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4C415192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B24B2BC" w14:textId="31DE1F02" w:rsidR="00050C69" w:rsidRDefault="00FC1411" w:rsidP="00EC79AE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84D2C9A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134AB" w:rsidRPr="00A740C8">
        <w:rPr>
          <w:rFonts w:ascii="Calibri" w:hAnsi="Calibri" w:cs="Calibri"/>
          <w:b/>
        </w:rPr>
        <w:t>Spoločne za rozvoj Turca</w:t>
      </w:r>
      <w:r w:rsidR="00C134AB">
        <w:rPr>
          <w:rFonts w:ascii="Calibri" w:hAnsi="Calibri" w:cs="Calibri"/>
          <w:b/>
        </w:rPr>
        <w:t>!</w:t>
      </w:r>
      <w:r w:rsidR="00C134AB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6FE6F8D6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134AB" w:rsidRPr="00C134AB">
        <w:rPr>
          <w:rFonts w:asciiTheme="minorHAnsi" w:hAnsiTheme="minorHAnsi" w:cs="Arial"/>
          <w:b/>
          <w:sz w:val="22"/>
          <w:szCs w:val="22"/>
        </w:rPr>
        <w:t>OZ "Partnerstvo pre MAS Turiec"</w:t>
      </w:r>
      <w:r w:rsidR="00DE7791" w:rsidRPr="00C134AB">
        <w:rPr>
          <w:rFonts w:asciiTheme="minorHAnsi" w:hAnsiTheme="minorHAnsi" w:cs="Arial"/>
          <w:i/>
          <w:color w:val="0070C0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1948D5C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C134AB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="00C134AB" w:rsidRPr="00C134AB">
        <w:rPr>
          <w:rFonts w:asciiTheme="minorHAnsi" w:hAnsiTheme="minorHAnsi" w:cs="Arial"/>
          <w:b/>
          <w:sz w:val="22"/>
          <w:szCs w:val="22"/>
        </w:rPr>
        <w:t>OZ "Partnerstvo pre MAS Turiec"</w:t>
      </w:r>
      <w:r w:rsidR="00C134A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2552CE52" w14:textId="77777777" w:rsidR="00EC79AE" w:rsidRDefault="00EC79AE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315858C8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bookmarkStart w:id="3" w:name="_GoBack"/>
            <w:bookmarkEnd w:id="3"/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4C2D">
              <w:rPr>
                <w:rFonts w:asciiTheme="minorHAnsi" w:eastAsia="Calibri" w:hAnsiTheme="minorHAnsi"/>
              </w:rPr>
            </w:r>
            <w:r w:rsidR="000B4C2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610783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B4C2D">
              <w:rPr>
                <w:rFonts w:eastAsia="Calibri" w:cs="Times New Roman"/>
                <w:sz w:val="20"/>
                <w:szCs w:val="20"/>
              </w:rPr>
            </w:r>
            <w:r w:rsidR="000B4C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C134AB" w:rsidRPr="00C134AB">
              <w:rPr>
                <w:rFonts w:cs="Arial"/>
                <w:b/>
                <w:sz w:val="20"/>
                <w:szCs w:val="20"/>
              </w:rPr>
              <w:t>OZ "Partnerstvo pre MAS Turiec"</w:t>
            </w:r>
            <w:r w:rsidRPr="00C134AB">
              <w:rPr>
                <w:rFonts w:cs="Arial"/>
                <w:i/>
                <w:color w:val="0070C0"/>
                <w:sz w:val="20"/>
                <w:szCs w:val="20"/>
              </w:rPr>
              <w:t>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4C2D">
              <w:rPr>
                <w:rFonts w:asciiTheme="minorHAnsi" w:eastAsia="Calibri" w:hAnsiTheme="minorHAnsi"/>
              </w:rPr>
            </w:r>
            <w:r w:rsidR="000B4C2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4C2D">
              <w:rPr>
                <w:rFonts w:asciiTheme="minorHAnsi" w:eastAsia="Calibri" w:hAnsiTheme="minorHAnsi"/>
              </w:rPr>
            </w:r>
            <w:r w:rsidR="000B4C2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4C2D">
              <w:rPr>
                <w:rFonts w:asciiTheme="minorHAnsi" w:eastAsia="Calibri" w:hAnsiTheme="minorHAnsi"/>
              </w:rPr>
            </w:r>
            <w:r w:rsidR="000B4C2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4C2D">
              <w:rPr>
                <w:rFonts w:asciiTheme="minorHAnsi" w:eastAsia="Calibri" w:hAnsiTheme="minorHAnsi"/>
              </w:rPr>
            </w:r>
            <w:r w:rsidR="000B4C2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4C2D">
              <w:rPr>
                <w:rFonts w:asciiTheme="minorHAnsi" w:eastAsia="Calibri" w:hAnsiTheme="minorHAnsi"/>
              </w:rPr>
            </w:r>
            <w:r w:rsidR="000B4C2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B4C2D">
              <w:rPr>
                <w:rFonts w:asciiTheme="minorHAnsi" w:eastAsia="Calibri" w:hAnsiTheme="minorHAnsi"/>
              </w:rPr>
            </w:r>
            <w:r w:rsidR="000B4C2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B4C2D">
              <w:rPr>
                <w:rFonts w:eastAsia="Calibri"/>
              </w:rPr>
            </w:r>
            <w:r w:rsidR="000B4C2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B4C2D">
              <w:rPr>
                <w:rFonts w:eastAsia="Calibri" w:cs="Times New Roman"/>
                <w:sz w:val="20"/>
                <w:szCs w:val="20"/>
              </w:rPr>
            </w:r>
            <w:r w:rsidR="000B4C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0ED6" w14:textId="77777777" w:rsidR="000B4C2D" w:rsidRDefault="000B4C2D" w:rsidP="00FC1411">
      <w:pPr>
        <w:spacing w:after="0" w:line="240" w:lineRule="auto"/>
      </w:pPr>
      <w:r>
        <w:separator/>
      </w:r>
    </w:p>
  </w:endnote>
  <w:endnote w:type="continuationSeparator" w:id="0">
    <w:p w14:paraId="71C18D50" w14:textId="77777777" w:rsidR="000B4C2D" w:rsidRDefault="000B4C2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54DB" w14:textId="77777777" w:rsidR="000B4C2D" w:rsidRDefault="000B4C2D" w:rsidP="00FC1411">
      <w:pPr>
        <w:spacing w:after="0" w:line="240" w:lineRule="auto"/>
      </w:pPr>
      <w:r>
        <w:separator/>
      </w:r>
    </w:p>
  </w:footnote>
  <w:footnote w:type="continuationSeparator" w:id="0">
    <w:p w14:paraId="18EC1E27" w14:textId="77777777" w:rsidR="000B4C2D" w:rsidRDefault="000B4C2D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40EE" w14:textId="56E19BE5" w:rsidR="00E95390" w:rsidRPr="00793190" w:rsidRDefault="00E95390" w:rsidP="00E95390">
    <w:pPr>
      <w:keepNext/>
      <w:spacing w:after="0" w:line="240" w:lineRule="auto"/>
      <w:jc w:val="both"/>
      <w:outlineLvl w:val="3"/>
    </w:pPr>
    <w:r w:rsidRPr="00E95390">
      <w:rPr>
        <w:rFonts w:eastAsia="Times New Roman" w:cs="Times New Roman"/>
        <w:bCs/>
        <w:lang w:eastAsia="sk-SK"/>
      </w:rPr>
      <w:t>Príloha č.1: Žiadosť o zaradenie  do zoznamu odborných hodnotiteľov</w:t>
    </w:r>
    <w:r>
      <w:rPr>
        <w:rFonts w:eastAsia="Times New Roman" w:cs="Times New Roman"/>
        <w:bCs/>
        <w:lang w:eastAsia="sk-SK"/>
      </w:rPr>
      <w:t xml:space="preserve"> – k výzve č. </w:t>
    </w:r>
    <w:r w:rsidRPr="00E95390">
      <w:rPr>
        <w:rFonts w:eastAsia="Times New Roman" w:cs="Times New Roman"/>
        <w:bCs/>
        <w:lang w:eastAsia="sk-SK"/>
      </w:rPr>
      <w:t>1/MAS_077/OH</w:t>
    </w:r>
  </w:p>
  <w:p w14:paraId="0F577102" w14:textId="37F7C1D8" w:rsidR="005C6ABD" w:rsidRPr="00E95390" w:rsidRDefault="005C6ABD" w:rsidP="00E953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25EA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4C2D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E36A9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028D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A43E6"/>
    <w:rsid w:val="007C0DE9"/>
    <w:rsid w:val="007E5086"/>
    <w:rsid w:val="00805173"/>
    <w:rsid w:val="00867ACD"/>
    <w:rsid w:val="00875AAE"/>
    <w:rsid w:val="008A7578"/>
    <w:rsid w:val="008A7EEA"/>
    <w:rsid w:val="008C2C6C"/>
    <w:rsid w:val="008D2B09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2A1A"/>
    <w:rsid w:val="009969E2"/>
    <w:rsid w:val="009973F0"/>
    <w:rsid w:val="009B63C4"/>
    <w:rsid w:val="009C0402"/>
    <w:rsid w:val="009C1D73"/>
    <w:rsid w:val="009F7073"/>
    <w:rsid w:val="009F7A06"/>
    <w:rsid w:val="009F7F74"/>
    <w:rsid w:val="00A07C14"/>
    <w:rsid w:val="00A223A1"/>
    <w:rsid w:val="00A23623"/>
    <w:rsid w:val="00A26BBA"/>
    <w:rsid w:val="00A34A2C"/>
    <w:rsid w:val="00A505EE"/>
    <w:rsid w:val="00A5073E"/>
    <w:rsid w:val="00A720CD"/>
    <w:rsid w:val="00A740C8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134A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3B82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349F9"/>
    <w:rsid w:val="00E41658"/>
    <w:rsid w:val="00E52150"/>
    <w:rsid w:val="00E60563"/>
    <w:rsid w:val="00E860D5"/>
    <w:rsid w:val="00E94271"/>
    <w:rsid w:val="00E95390"/>
    <w:rsid w:val="00EC79AE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270A-1216-43FF-80F7-8618957F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uzivatel</cp:lastModifiedBy>
  <cp:revision>5</cp:revision>
  <cp:lastPrinted>2017-12-12T13:36:00Z</cp:lastPrinted>
  <dcterms:created xsi:type="dcterms:W3CDTF">2019-06-13T12:37:00Z</dcterms:created>
  <dcterms:modified xsi:type="dcterms:W3CDTF">2019-06-25T07:44:00Z</dcterms:modified>
</cp:coreProperties>
</file>