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6E81FA29" w14:textId="77777777" w:rsidR="00DB5D0A" w:rsidRPr="00CD5F50" w:rsidRDefault="00DB5D0A" w:rsidP="00DB5D0A">
      <w:pPr>
        <w:spacing w:after="0" w:line="240" w:lineRule="auto"/>
        <w:jc w:val="center"/>
        <w:rPr>
          <w:rFonts w:ascii="Arial" w:eastAsia="Times New Roman" w:hAnsi="Arial" w:cs="Arial"/>
          <w:b/>
          <w:sz w:val="28"/>
          <w:szCs w:val="28"/>
        </w:rPr>
      </w:pPr>
      <w:r w:rsidRPr="00CD5F50">
        <w:rPr>
          <w:rFonts w:ascii="Arial" w:hAnsi="Arial" w:cs="Arial"/>
          <w:b/>
          <w:sz w:val="28"/>
          <w:szCs w:val="28"/>
        </w:rPr>
        <w:t>OZ "Partnerstvo pre MAS Turiec</w:t>
      </w:r>
      <w:r>
        <w:rPr>
          <w:rFonts w:ascii="Arial" w:hAnsi="Arial" w:cs="Arial"/>
          <w:b/>
          <w:sz w:val="28"/>
          <w:szCs w:val="28"/>
        </w:rPr>
        <w: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5554A28F" w14:textId="46E9CFE6" w:rsidR="00DB5D0A" w:rsidRPr="00997F82" w:rsidRDefault="00DB5D0A" w:rsidP="00DB5D0A">
      <w:pPr>
        <w:spacing w:after="0" w:line="240" w:lineRule="auto"/>
        <w:jc w:val="center"/>
        <w:rPr>
          <w:rFonts w:ascii="Arial" w:eastAsia="Times New Roman" w:hAnsi="Arial" w:cs="Arial"/>
          <w:color w:val="002060"/>
          <w:sz w:val="28"/>
          <w:szCs w:val="20"/>
        </w:rPr>
      </w:pPr>
      <w:r w:rsidRPr="00C13613">
        <w:rPr>
          <w:rFonts w:ascii="Arial" w:eastAsia="Times New Roman" w:hAnsi="Arial" w:cs="Arial"/>
          <w:sz w:val="28"/>
          <w:szCs w:val="20"/>
        </w:rPr>
        <w:t>kód výzvy: IROP-CLLD-</w:t>
      </w:r>
      <w:r>
        <w:rPr>
          <w:rFonts w:ascii="Arial" w:eastAsia="Times New Roman" w:hAnsi="Arial" w:cs="Arial"/>
          <w:sz w:val="28"/>
          <w:szCs w:val="20"/>
        </w:rPr>
        <w:t>Q446-51</w:t>
      </w:r>
      <w:r w:rsidR="00766213">
        <w:rPr>
          <w:rFonts w:ascii="Arial" w:eastAsia="Times New Roman" w:hAnsi="Arial" w:cs="Arial"/>
          <w:sz w:val="28"/>
          <w:szCs w:val="20"/>
        </w:rPr>
        <w:t>2</w:t>
      </w:r>
      <w:r>
        <w:rPr>
          <w:rFonts w:ascii="Arial" w:eastAsia="Times New Roman" w:hAnsi="Arial" w:cs="Arial"/>
          <w:sz w:val="28"/>
          <w:szCs w:val="20"/>
        </w:rPr>
        <w:t>-00</w:t>
      </w:r>
      <w:r w:rsidR="00766213">
        <w:rPr>
          <w:rFonts w:ascii="Arial" w:eastAsia="Times New Roman" w:hAnsi="Arial" w:cs="Arial"/>
          <w:sz w:val="28"/>
          <w:szCs w:val="20"/>
        </w:rPr>
        <w:t>1</w:t>
      </w:r>
    </w:p>
    <w:p w14:paraId="2AED186C" w14:textId="77777777" w:rsidR="00DB5D0A" w:rsidRDefault="00DB5D0A" w:rsidP="00DB5D0A">
      <w:pPr>
        <w:rPr>
          <w:rFonts w:ascii="Arial" w:eastAsia="Times New Roman" w:hAnsi="Arial" w:cs="Arial"/>
          <w:b/>
          <w:sz w:val="28"/>
          <w:szCs w:val="20"/>
        </w:rPr>
      </w:pPr>
    </w:p>
    <w:p w14:paraId="64CEC438" w14:textId="77777777" w:rsidR="00DB5D0A" w:rsidRDefault="00DB5D0A" w:rsidP="00DB5D0A">
      <w:pPr>
        <w:rPr>
          <w:rFonts w:ascii="Arial" w:eastAsia="Times New Roman" w:hAnsi="Arial" w:cs="Arial"/>
          <w:b/>
          <w:sz w:val="28"/>
          <w:szCs w:val="20"/>
        </w:rPr>
      </w:pPr>
      <w:r>
        <w:rPr>
          <w:rFonts w:ascii="Arial" w:eastAsia="Times New Roman" w:hAnsi="Arial" w:cs="Arial"/>
          <w:b/>
          <w:sz w:val="28"/>
          <w:szCs w:val="20"/>
        </w:rPr>
        <w:t xml:space="preserve">                                                 aktualizácia č.1</w:t>
      </w: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714C99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DB5D0A">
            <w:rPr>
              <w:rFonts w:ascii="Arial" w:hAnsi="Arial" w:cs="Arial"/>
              <w:b/>
              <w:sz w:val="22"/>
            </w:rPr>
            <w:t>5.1.2 Zlepšenie udržateľných vzťahov medzi vidieckymi rozvojovými centrami a ich zázemím vo verejných službách a vo verejných infraštruktúrach</w:t>
          </w:r>
        </w:sdtContent>
      </w:sdt>
    </w:p>
    <w:p w14:paraId="266737C6" w14:textId="287629CB"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B5D0A">
            <w:rPr>
              <w:rFonts w:ascii="Arial" w:hAnsi="Arial" w:cs="Arial"/>
              <w:sz w:val="22"/>
            </w:rPr>
            <w:t>B2 Zvyšovanie bezpečnosti a dostupnosti sídiel</w:t>
          </w:r>
        </w:sdtContent>
      </w:sdt>
    </w:p>
    <w:p w14:paraId="60D37D52" w14:textId="7B392FC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DB5D0A">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38F9118" w14:textId="77777777" w:rsidR="00DB5D0A" w:rsidRPr="00B50BAE" w:rsidRDefault="00997F82" w:rsidP="00DB5D0A">
      <w:pPr>
        <w:tabs>
          <w:tab w:val="left" w:pos="1418"/>
        </w:tabs>
        <w:spacing w:before="120" w:after="120" w:line="240" w:lineRule="auto"/>
        <w:rPr>
          <w:rFonts w:ascii="Arial" w:hAnsi="Arial" w:cs="Arial"/>
          <w:sz w:val="22"/>
        </w:rPr>
      </w:pPr>
      <w:r w:rsidRPr="00B50BAE">
        <w:rPr>
          <w:rFonts w:ascii="Arial" w:hAnsi="Arial" w:cs="Arial"/>
          <w:sz w:val="22"/>
        </w:rPr>
        <w:t>Názov:</w:t>
      </w:r>
      <w:r>
        <w:rPr>
          <w:rFonts w:ascii="Arial" w:hAnsi="Arial" w:cs="Arial"/>
          <w:sz w:val="22"/>
        </w:rPr>
        <w:tab/>
      </w:r>
      <w:r w:rsidR="00DB5D0A" w:rsidRPr="00CB57A2">
        <w:rPr>
          <w:rFonts w:ascii="Arial" w:eastAsiaTheme="minorHAnsi" w:hAnsi="Arial" w:cs="Arial"/>
          <w:sz w:val="22"/>
          <w:lang w:eastAsia="en-US"/>
        </w:rPr>
        <w:t>OZ “</w:t>
      </w:r>
      <w:r w:rsidR="00DB5D0A">
        <w:rPr>
          <w:rFonts w:ascii="Arial" w:eastAsiaTheme="minorHAnsi" w:hAnsi="Arial" w:cs="Arial"/>
          <w:sz w:val="22"/>
          <w:lang w:eastAsia="en-US"/>
        </w:rPr>
        <w:t xml:space="preserve"> </w:t>
      </w:r>
      <w:r w:rsidR="00DB5D0A" w:rsidRPr="00CB57A2">
        <w:rPr>
          <w:rFonts w:ascii="Arial" w:eastAsiaTheme="minorHAnsi" w:hAnsi="Arial" w:cs="Arial"/>
          <w:sz w:val="22"/>
          <w:lang w:eastAsia="en-US"/>
        </w:rPr>
        <w:t>Partnerstvo pre MAS Turiec“</w:t>
      </w:r>
    </w:p>
    <w:p w14:paraId="4641B573" w14:textId="77777777" w:rsidR="00DB5D0A" w:rsidRPr="00CB57A2" w:rsidRDefault="00997F82" w:rsidP="00DB5D0A">
      <w:pPr>
        <w:tabs>
          <w:tab w:val="left" w:pos="1418"/>
        </w:tabs>
        <w:spacing w:before="120" w:after="120" w:line="240" w:lineRule="auto"/>
        <w:rPr>
          <w:rFonts w:ascii="Arial" w:eastAsiaTheme="minorHAnsi" w:hAnsi="Arial" w:cs="Arial"/>
          <w:sz w:val="22"/>
          <w:lang w:eastAsia="en-US"/>
        </w:rPr>
      </w:pPr>
      <w:r w:rsidRPr="00B50BAE">
        <w:rPr>
          <w:rFonts w:ascii="Arial" w:hAnsi="Arial" w:cs="Arial"/>
          <w:sz w:val="22"/>
        </w:rPr>
        <w:t>Sídlo:</w:t>
      </w:r>
      <w:r w:rsidRPr="00B50BAE">
        <w:rPr>
          <w:rFonts w:ascii="Arial" w:hAnsi="Arial" w:cs="Arial"/>
          <w:sz w:val="22"/>
        </w:rPr>
        <w:tab/>
      </w:r>
      <w:r w:rsidR="00DB5D0A" w:rsidRPr="00CB57A2">
        <w:rPr>
          <w:rFonts w:ascii="Arial" w:eastAsiaTheme="minorHAnsi" w:hAnsi="Arial" w:cs="Arial"/>
          <w:sz w:val="22"/>
          <w:lang w:eastAsia="en-US"/>
        </w:rPr>
        <w:t>Obecný úrad Žabokreky 145</w:t>
      </w:r>
    </w:p>
    <w:p w14:paraId="273A2C14" w14:textId="77777777" w:rsidR="00DB5D0A" w:rsidRPr="00CB57A2" w:rsidRDefault="00997F82" w:rsidP="00DB5D0A">
      <w:pPr>
        <w:tabs>
          <w:tab w:val="left" w:pos="1418"/>
        </w:tabs>
        <w:spacing w:before="120" w:after="120" w:line="240" w:lineRule="auto"/>
        <w:rPr>
          <w:rFonts w:ascii="Arial" w:eastAsiaTheme="minorHAnsi" w:hAnsi="Arial" w:cs="Arial"/>
          <w:sz w:val="22"/>
          <w:lang w:eastAsia="en-US"/>
        </w:rPr>
      </w:pPr>
      <w:r w:rsidRPr="00B50BAE">
        <w:rPr>
          <w:rFonts w:ascii="Arial" w:hAnsi="Arial" w:cs="Arial"/>
          <w:i/>
          <w:sz w:val="22"/>
        </w:rPr>
        <w:tab/>
      </w:r>
      <w:r w:rsidR="00DB5D0A" w:rsidRPr="00DB5D0A">
        <w:rPr>
          <w:rFonts w:ascii="Arial" w:hAnsi="Arial" w:cs="Arial"/>
          <w:i/>
          <w:sz w:val="22"/>
        </w:rPr>
        <w:t xml:space="preserve">038 40 </w:t>
      </w:r>
      <w:r w:rsidR="00DB5D0A" w:rsidRPr="00CB57A2">
        <w:rPr>
          <w:rFonts w:ascii="Arial" w:eastAsiaTheme="minorHAnsi" w:hAnsi="Arial" w:cs="Arial"/>
          <w:sz w:val="22"/>
          <w:lang w:eastAsia="en-US"/>
        </w:rPr>
        <w:t>Žabokreky</w:t>
      </w:r>
    </w:p>
    <w:p w14:paraId="3DB92461" w14:textId="7DB9BACD" w:rsidR="00997F82" w:rsidRPr="00B50BAE" w:rsidRDefault="00997F82" w:rsidP="00DB5D0A">
      <w:pPr>
        <w:tabs>
          <w:tab w:val="left" w:pos="1418"/>
        </w:tabs>
        <w:spacing w:before="120" w:after="120" w:line="240" w:lineRule="auto"/>
        <w:ind w:left="1418" w:hanging="1418"/>
        <w:rPr>
          <w:rFonts w:ascii="Arial" w:hAnsi="Arial" w:cs="Arial"/>
          <w:i/>
          <w:sz w:val="22"/>
          <w:highlight w:val="yellow"/>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490FB2B"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3-02T00:00:00Z">
            <w:dateFormat w:val="d. M. yyyy"/>
            <w:lid w:val="sk-SK"/>
            <w:storeMappedDataAs w:val="dateTime"/>
            <w:calendar w:val="gregorian"/>
          </w:date>
        </w:sdtPr>
        <w:sdtEndPr/>
        <w:sdtContent>
          <w:r w:rsidR="00DB5D0A">
            <w:rPr>
              <w:rFonts w:ascii="Arial" w:hAnsi="Arial" w:cs="Arial"/>
              <w:sz w:val="22"/>
            </w:rPr>
            <w:t>2. 3. 2020</w:t>
          </w:r>
        </w:sdtContent>
      </w:sdt>
    </w:p>
    <w:p w14:paraId="532ABE8D" w14:textId="6C961DC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DB5D0A">
        <w:rPr>
          <w:rFonts w:ascii="Arial" w:hAnsi="Arial" w:cs="Arial"/>
          <w:sz w:val="22"/>
        </w:rPr>
        <w:t xml:space="preserve"> </w:t>
      </w:r>
      <w:hyperlink r:id="rId8" w:history="1">
        <w:r w:rsidR="00DB5D0A" w:rsidRPr="000A3B78">
          <w:rPr>
            <w:rStyle w:val="Hypertextovprepojenie"/>
          </w:rPr>
          <w:t>www.masturiec.sk/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E27ECE8"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B5D0A">
        <w:rPr>
          <w:rFonts w:ascii="Arial" w:hAnsi="Arial" w:cs="Arial"/>
          <w:b/>
          <w:sz w:val="22"/>
        </w:rPr>
        <w:t>268 644,09</w:t>
      </w:r>
      <w:r w:rsidR="00DB5D0A" w:rsidRPr="007212B0">
        <w:rPr>
          <w:rFonts w:ascii="Arial" w:hAnsi="Arial" w:cs="Arial"/>
          <w:sz w:val="22"/>
        </w:rPr>
        <w:t xml:space="preserve"> </w:t>
      </w:r>
      <w:r w:rsidR="00DB5D0A" w:rsidRPr="007212B0">
        <w:rPr>
          <w:rFonts w:ascii="Arial" w:hAnsi="Arial" w:cs="Arial"/>
          <w:b/>
          <w:sz w:val="22"/>
        </w:rPr>
        <w:t>EUR</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1CC41AC"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B5D0A">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B5D0A">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5352D0E" w:rsidR="00997F82" w:rsidRDefault="00997F82" w:rsidP="00116361">
      <w:pPr>
        <w:pStyle w:val="Odsekzoznamu"/>
        <w:numPr>
          <w:ilvl w:val="0"/>
          <w:numId w:val="22"/>
        </w:numPr>
        <w:spacing w:after="0" w:line="240" w:lineRule="auto"/>
        <w:ind w:left="714" w:hanging="357"/>
        <w:contextualSpacing w:val="0"/>
        <w:jc w:val="both"/>
        <w:rPr>
          <w:ins w:id="0" w:author="Autor"/>
          <w:rFonts w:ascii="Arial" w:hAnsi="Arial" w:cs="Arial"/>
          <w:sz w:val="22"/>
        </w:rPr>
      </w:pPr>
      <w:r>
        <w:rPr>
          <w:rFonts w:ascii="Arial" w:hAnsi="Arial" w:cs="Arial"/>
          <w:sz w:val="22"/>
        </w:rPr>
        <w:t>refundácie,</w:t>
      </w:r>
    </w:p>
    <w:p w14:paraId="140E61A8" w14:textId="42F1F22A" w:rsidR="00766213" w:rsidRPr="00766213" w:rsidRDefault="00766213" w:rsidP="00766213">
      <w:pPr>
        <w:spacing w:after="0" w:line="240" w:lineRule="auto"/>
        <w:jc w:val="both"/>
        <w:rPr>
          <w:rFonts w:ascii="Arial" w:hAnsi="Arial" w:cs="Arial"/>
          <w:sz w:val="22"/>
          <w:rPrChange w:id="1" w:author="Autor">
            <w:rPr/>
          </w:rPrChange>
        </w:rPr>
        <w:pPrChange w:id="2" w:author="Autor">
          <w:pPr>
            <w:pStyle w:val="Odsekzoznamu"/>
            <w:numPr>
              <w:numId w:val="22"/>
            </w:numPr>
            <w:spacing w:after="0" w:line="240" w:lineRule="auto"/>
            <w:ind w:left="714" w:hanging="357"/>
            <w:contextualSpacing w:val="0"/>
            <w:jc w:val="both"/>
          </w:pPr>
        </w:pPrChange>
      </w:pPr>
      <w:bookmarkStart w:id="3" w:name="_Hlk35605282"/>
      <w:ins w:id="4" w:author="Autor">
        <w:r w:rsidRPr="00797DEA">
          <w:rPr>
            <w:rFonts w:ascii="Arial" w:hAnsi="Arial" w:cs="Arial"/>
            <w:sz w:val="22"/>
          </w:rPr>
          <w:t>Výzvou definované systémy financovania sú určené pre všetky typy oprávnených žiadateľov.</w:t>
        </w:r>
      </w:ins>
      <w:bookmarkEnd w:id="3"/>
    </w:p>
    <w:p w14:paraId="383C8DFB" w14:textId="34002E7D"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8AC318D" w:rsidR="00997F82" w:rsidRDefault="00DB5D0A" w:rsidP="00016DEA">
            <w:pPr>
              <w:spacing w:before="60" w:after="60" w:line="240" w:lineRule="auto"/>
              <w:jc w:val="center"/>
              <w:outlineLvl w:val="0"/>
              <w:rPr>
                <w:rFonts w:ascii="Arial" w:hAnsi="Arial" w:cs="Arial"/>
                <w:sz w:val="20"/>
                <w:szCs w:val="20"/>
              </w:rPr>
            </w:pPr>
            <w:r>
              <w:rPr>
                <w:rFonts w:ascii="Arial" w:hAnsi="Arial" w:cs="Arial"/>
                <w:sz w:val="20"/>
                <w:szCs w:val="20"/>
              </w:rPr>
              <w:t>01.06.2020</w:t>
            </w:r>
          </w:p>
        </w:tc>
        <w:tc>
          <w:tcPr>
            <w:tcW w:w="3070" w:type="dxa"/>
            <w:vAlign w:val="center"/>
          </w:tcPr>
          <w:p w14:paraId="7FB5A443" w14:textId="1CABC75D" w:rsidR="00997F82" w:rsidRDefault="00DB5D0A" w:rsidP="00016DEA">
            <w:pPr>
              <w:spacing w:before="60" w:after="60" w:line="240" w:lineRule="auto"/>
              <w:jc w:val="center"/>
              <w:outlineLvl w:val="0"/>
              <w:rPr>
                <w:rFonts w:ascii="Arial" w:hAnsi="Arial" w:cs="Arial"/>
                <w:sz w:val="20"/>
                <w:szCs w:val="20"/>
              </w:rPr>
            </w:pPr>
            <w:r>
              <w:rPr>
                <w:rFonts w:ascii="Arial" w:hAnsi="Arial" w:cs="Arial"/>
                <w:sz w:val="20"/>
                <w:szCs w:val="20"/>
              </w:rPr>
              <w:t>30.08.2020</w:t>
            </w:r>
          </w:p>
        </w:tc>
        <w:tc>
          <w:tcPr>
            <w:tcW w:w="3494" w:type="dxa"/>
          </w:tcPr>
          <w:p w14:paraId="766B9373" w14:textId="1B577266"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w:t>
            </w:r>
            <w:r w:rsidR="00DB5D0A">
              <w:rPr>
                <w:rFonts w:ascii="Arial" w:hAnsi="Arial" w:cs="Arial"/>
                <w:sz w:val="20"/>
                <w:szCs w:val="20"/>
              </w:rPr>
              <w:t> </w:t>
            </w:r>
            <w:r>
              <w:rPr>
                <w:rFonts w:ascii="Arial" w:hAnsi="Arial" w:cs="Arial"/>
                <w:sz w:val="20"/>
                <w:szCs w:val="20"/>
              </w:rPr>
              <w:t>intervale</w:t>
            </w:r>
            <w:r w:rsidR="00DB5D0A">
              <w:rPr>
                <w:rFonts w:ascii="Arial" w:hAnsi="Arial" w:cs="Arial"/>
                <w:sz w:val="20"/>
                <w:szCs w:val="20"/>
              </w:rPr>
              <w:t xml:space="preserve"> 1</w:t>
            </w:r>
            <w:r>
              <w:rPr>
                <w:rFonts w:ascii="Arial" w:hAnsi="Arial" w:cs="Arial"/>
                <w:sz w:val="20"/>
                <w:szCs w:val="20"/>
              </w:rPr>
              <w:t xml:space="preserve"> mesiac</w:t>
            </w:r>
            <w:r w:rsidR="00DB5D0A">
              <w:rPr>
                <w:rFonts w:ascii="Arial" w:hAnsi="Arial" w:cs="Arial"/>
                <w:sz w:val="20"/>
                <w:szCs w:val="20"/>
              </w:rPr>
              <w:t>a</w:t>
            </w:r>
            <w:r>
              <w:rPr>
                <w:rFonts w:ascii="Arial" w:hAnsi="Arial" w:cs="Arial"/>
                <w:sz w:val="20"/>
                <w:szCs w:val="20"/>
              </w:rPr>
              <w:t>od predchádzajúceho hodnotiaceho kola a to vždy k</w:t>
            </w:r>
            <w:r w:rsidR="00DB5D0A">
              <w:rPr>
                <w:rFonts w:ascii="Arial" w:hAnsi="Arial" w:cs="Arial"/>
                <w:sz w:val="20"/>
                <w:szCs w:val="20"/>
              </w:rPr>
              <w:t> 30.</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5"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5"/>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6"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6"/>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w:t>
            </w:r>
            <w:r w:rsidRPr="00A047C9">
              <w:rPr>
                <w:rFonts w:ascii="Arial" w:hAnsi="Arial" w:cs="Arial"/>
                <w:bCs/>
                <w:sz w:val="20"/>
                <w:szCs w:val="20"/>
              </w:rPr>
              <w:lastRenderedPageBreak/>
              <w:t>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7"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7"/>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601C1BC"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2AC3F745"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del w:id="8" w:author="Autor">
              <w:r w:rsidR="00236E5C" w:rsidDel="00766213">
                <w:rPr>
                  <w:rFonts w:ascii="Arial" w:hAnsi="Arial" w:cs="Arial"/>
                  <w:bCs/>
                  <w:sz w:val="20"/>
                  <w:szCs w:val="20"/>
                </w:rPr>
                <w:delText>alebo</w:delText>
              </w:r>
            </w:del>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7C7216C5" w:rsidR="00997F82" w:rsidRPr="00925544" w:rsidRDefault="00997F82" w:rsidP="008D3DD0">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9"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9"/>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21DBA79"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D3DD0">
                  <w:rPr>
                    <w:rFonts w:ascii="Arial" w:hAnsi="Arial" w:cs="Arial"/>
                    <w:sz w:val="22"/>
                  </w:rPr>
                  <w:t>B2 Zvyšovanie bezpečnosti a dostupnosti sídiel</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301610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r w:rsidR="008D3DD0" w:rsidRPr="006D71F3">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6F4E48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684F9E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8D3DD0">
              <w:rPr>
                <w:rFonts w:ascii="Arial" w:hAnsi="Arial" w:cs="Arial"/>
                <w:bCs/>
                <w:sz w:val="20"/>
                <w:szCs w:val="20"/>
              </w:rPr>
              <w:t xml:space="preserve"> napr.</w:t>
            </w:r>
          </w:p>
          <w:p w14:paraId="557FD218" w14:textId="36740795"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3F2C69E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25E84F3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0"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10"/>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2231E62" w14:textId="77777777" w:rsidR="00C36094" w:rsidRPr="001B41E4" w:rsidRDefault="00C36094" w:rsidP="00C36094">
            <w:pPr>
              <w:spacing w:after="0" w:line="240" w:lineRule="auto"/>
              <w:jc w:val="both"/>
              <w:rPr>
                <w:rFonts w:ascii="Arial" w:eastAsia="Times New Roman" w:hAnsi="Arial" w:cs="Arial"/>
                <w:b/>
                <w:sz w:val="20"/>
                <w:szCs w:val="20"/>
              </w:rPr>
            </w:pPr>
            <w:r w:rsidRPr="001B41E4">
              <w:rPr>
                <w:rFonts w:ascii="Arial" w:hAnsi="Arial" w:cs="Arial"/>
                <w:bCs/>
                <w:sz w:val="20"/>
                <w:szCs w:val="20"/>
              </w:rPr>
              <w:t xml:space="preserve">Žiadateľ je povinný realizovať projekt na území MAS </w:t>
            </w:r>
            <w:r w:rsidRPr="001B41E4">
              <w:rPr>
                <w:rFonts w:ascii="Arial" w:hAnsi="Arial" w:cs="Arial"/>
                <w:b/>
                <w:sz w:val="20"/>
                <w:szCs w:val="20"/>
              </w:rPr>
              <w:t>OZ "Partnerstvo pre MAS Turiec“ (</w:t>
            </w:r>
            <w:r w:rsidRPr="001B41E4">
              <w:rPr>
                <w:rFonts w:ascii="Arial" w:hAnsi="Arial" w:cs="Arial"/>
                <w:sz w:val="20"/>
                <w:szCs w:val="20"/>
              </w:rPr>
              <w:t xml:space="preserve">Belá – Dulice, Benice, Blatnica, Bystrička, Ďanová, Diaková, Dolný Kalník, Dražkovce, Folkušová, Horný Kalník, Karlová, Kláštor pod Znievom, Košťany nad Turcom, Laskár – Valentová, Ležiachov, Mesto Martin, Necpaly, Príbovce, Rakovo, Sklabiňa, Sklabinský Podzámok, Slovany, Socovce, Trebostovo, Trnovo, Turčiansky Ďur, Turčiansky Peter, Turčianska Štiavnička, Turčianske Jaseno, Valča, Vrícko, Záborie, Žabokreky)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D3D44C3"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C36094">
              <w:rPr>
                <w:rFonts w:ascii="Arial" w:hAnsi="Arial" w:cs="Arial"/>
                <w:bCs/>
                <w:sz w:val="20"/>
                <w:szCs w:val="20"/>
              </w:rPr>
              <w:t>19</w:t>
            </w:r>
            <w:r w:rsidRPr="00AC73D7">
              <w:rPr>
                <w:rFonts w:ascii="Arial" w:hAnsi="Arial" w:cs="Arial"/>
                <w:bCs/>
                <w:sz w:val="20"/>
                <w:szCs w:val="20"/>
              </w:rPr>
              <w:t xml:space="preserve">). </w:t>
            </w:r>
            <w:bookmarkStart w:id="11"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1"/>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0F4DD2"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0F4DD2"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 w:name="_Ref498795443"/>
            <w:r w:rsidRPr="002451DC">
              <w:rPr>
                <w:rFonts w:ascii="Arial" w:hAnsi="Arial" w:cs="Arial"/>
                <w:b/>
                <w:sz w:val="20"/>
                <w:szCs w:val="20"/>
              </w:rPr>
              <w:t>Podmienka mať povolenia na realizáciu aktivít projektu</w:t>
            </w:r>
            <w:bookmarkEnd w:id="12"/>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D0A8FE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del w:id="13" w:author="Autor">
              <w:r w:rsidRPr="00003CBA" w:rsidDel="00766213">
                <w:rPr>
                  <w:rFonts w:ascii="Arial" w:hAnsi="Arial" w:cs="Arial"/>
                  <w:sz w:val="20"/>
                  <w:szCs w:val="20"/>
                  <w:lang w:eastAsia="en-US"/>
                </w:rPr>
                <w:fldChar w:fldCharType="begin"/>
              </w:r>
              <w:r w:rsidRPr="00003CBA" w:rsidDel="00766213">
                <w:rPr>
                  <w:rFonts w:ascii="Arial" w:hAnsi="Arial" w:cs="Arial"/>
                  <w:sz w:val="20"/>
                  <w:szCs w:val="20"/>
                  <w:lang w:eastAsia="en-US"/>
                </w:rPr>
                <w:delInstrText xml:space="preserve"> REF _Ref498795443 \r \h  \* MERGEFORMAT </w:delInstrText>
              </w:r>
              <w:r w:rsidRPr="00003CBA" w:rsidDel="00766213">
                <w:rPr>
                  <w:rFonts w:ascii="Arial" w:hAnsi="Arial" w:cs="Arial"/>
                  <w:sz w:val="20"/>
                  <w:szCs w:val="20"/>
                  <w:lang w:eastAsia="en-US"/>
                </w:rPr>
              </w:r>
              <w:r w:rsidRPr="00003CBA" w:rsidDel="00766213">
                <w:rPr>
                  <w:rFonts w:ascii="Arial" w:hAnsi="Arial" w:cs="Arial"/>
                  <w:sz w:val="20"/>
                  <w:szCs w:val="20"/>
                  <w:lang w:eastAsia="en-US"/>
                </w:rPr>
                <w:fldChar w:fldCharType="separate"/>
              </w:r>
              <w:r w:rsidRPr="00003CBA" w:rsidDel="00766213">
                <w:rPr>
                  <w:rFonts w:ascii="Arial" w:hAnsi="Arial" w:cs="Arial"/>
                  <w:sz w:val="20"/>
                  <w:szCs w:val="20"/>
                  <w:lang w:eastAsia="en-US"/>
                </w:rPr>
                <w:delText>1</w:delText>
              </w:r>
              <w:r w:rsidRPr="00003CBA" w:rsidDel="00766213">
                <w:rPr>
                  <w:rFonts w:ascii="Arial" w:hAnsi="Arial" w:cs="Arial"/>
                  <w:sz w:val="20"/>
                  <w:szCs w:val="20"/>
                  <w:lang w:eastAsia="en-US"/>
                </w:rPr>
                <w:fldChar w:fldCharType="end"/>
              </w:r>
              <w:r w:rsidR="00C36094" w:rsidDel="00766213">
                <w:rPr>
                  <w:rFonts w:ascii="Arial" w:hAnsi="Arial" w:cs="Arial"/>
                  <w:sz w:val="20"/>
                  <w:szCs w:val="20"/>
                  <w:lang w:eastAsia="en-US"/>
                </w:rPr>
                <w:delText>4</w:delText>
              </w:r>
            </w:del>
            <w:ins w:id="14" w:author="Autor">
              <w:r w:rsidR="00766213" w:rsidRPr="00003CBA">
                <w:rPr>
                  <w:rFonts w:ascii="Arial" w:hAnsi="Arial" w:cs="Arial"/>
                  <w:sz w:val="20"/>
                  <w:szCs w:val="20"/>
                  <w:lang w:eastAsia="en-US"/>
                </w:rPr>
                <w:fldChar w:fldCharType="begin"/>
              </w:r>
              <w:r w:rsidR="00766213" w:rsidRPr="00003CBA">
                <w:rPr>
                  <w:rFonts w:ascii="Arial" w:hAnsi="Arial" w:cs="Arial"/>
                  <w:sz w:val="20"/>
                  <w:szCs w:val="20"/>
                  <w:lang w:eastAsia="en-US"/>
                </w:rPr>
                <w:instrText xml:space="preserve"> REF _Ref498795443 \r \h  \* MERGEFORMAT </w:instrText>
              </w:r>
              <w:r w:rsidR="00766213" w:rsidRPr="00003CBA">
                <w:rPr>
                  <w:rFonts w:ascii="Arial" w:hAnsi="Arial" w:cs="Arial"/>
                  <w:sz w:val="20"/>
                  <w:szCs w:val="20"/>
                  <w:lang w:eastAsia="en-US"/>
                </w:rPr>
              </w:r>
              <w:r w:rsidR="00766213" w:rsidRPr="00003CBA">
                <w:rPr>
                  <w:rFonts w:ascii="Arial" w:hAnsi="Arial" w:cs="Arial"/>
                  <w:sz w:val="20"/>
                  <w:szCs w:val="20"/>
                  <w:lang w:eastAsia="en-US"/>
                </w:rPr>
                <w:fldChar w:fldCharType="separate"/>
              </w:r>
              <w:r w:rsidR="00766213" w:rsidRPr="00003CBA">
                <w:rPr>
                  <w:rFonts w:ascii="Arial" w:hAnsi="Arial" w:cs="Arial"/>
                  <w:sz w:val="20"/>
                  <w:szCs w:val="20"/>
                  <w:lang w:eastAsia="en-US"/>
                </w:rPr>
                <w:t>1</w:t>
              </w:r>
              <w:r w:rsidR="00766213" w:rsidRPr="00003CBA">
                <w:rPr>
                  <w:rFonts w:ascii="Arial" w:hAnsi="Arial" w:cs="Arial"/>
                  <w:sz w:val="20"/>
                  <w:szCs w:val="20"/>
                  <w:lang w:eastAsia="en-US"/>
                </w:rPr>
                <w:fldChar w:fldCharType="end"/>
              </w:r>
              <w:r w:rsidR="00766213">
                <w:rPr>
                  <w:rFonts w:ascii="Arial" w:hAnsi="Arial" w:cs="Arial"/>
                  <w:sz w:val="20"/>
                  <w:szCs w:val="20"/>
                  <w:lang w:eastAsia="en-US"/>
                </w:rPr>
                <w:t>5</w:t>
              </w:r>
            </w:ins>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5" w:name="_Ref498785182"/>
            <w:r w:rsidRPr="00A268F6">
              <w:rPr>
                <w:rFonts w:ascii="Arial" w:hAnsi="Arial" w:cs="Arial"/>
                <w:b/>
                <w:sz w:val="20"/>
                <w:szCs w:val="20"/>
              </w:rPr>
              <w:t>Maximálna a minimálna výška príspevku</w:t>
            </w:r>
            <w:bookmarkEnd w:id="1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A9B3394"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36094">
              <w:rPr>
                <w:rFonts w:ascii="Arial" w:hAnsi="Arial" w:cs="Arial"/>
                <w:bCs/>
                <w:sz w:val="20"/>
                <w:szCs w:val="20"/>
              </w:rPr>
              <w:t xml:space="preserve">nestanovuje sa </w:t>
            </w:r>
          </w:p>
          <w:p w14:paraId="582FBBB1" w14:textId="0F8DD845"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36094">
              <w:rPr>
                <w:rFonts w:ascii="Arial" w:hAnsi="Arial" w:cs="Arial"/>
                <w:bCs/>
                <w:sz w:val="20"/>
                <w:szCs w:val="20"/>
              </w:rPr>
              <w:t>50 000,00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53DF9C1"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1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2FF2119E" w14:textId="699DFDAF" w:rsidR="00997F82" w:rsidRPr="00D01EF0" w:rsidRDefault="00997F82" w:rsidP="007F572B">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r>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06FBBDC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7F572B">
              <w:rPr>
                <w:rFonts w:ascii="Arial" w:hAnsi="Arial" w:cs="Arial"/>
                <w:bCs/>
                <w:sz w:val="20"/>
                <w:szCs w:val="20"/>
              </w:rPr>
              <w:t>IROP-CLLD-446-512-001</w:t>
            </w:r>
            <w:r>
              <w:rPr>
                <w:rFonts w:ascii="Arial" w:hAnsi="Arial" w:cs="Arial"/>
                <w:bCs/>
                <w:sz w:val="20"/>
                <w:szCs w:val="20"/>
              </w:rPr>
              <w:t>, alebo označenie príslušnej Aktivity z Konceptu stratégie CLLD MAS.</w:t>
            </w:r>
          </w:p>
          <w:p w14:paraId="573E9407" w14:textId="72D37951" w:rsidR="00997F82" w:rsidRDefault="007F572B" w:rsidP="007F572B">
            <w:pPr>
              <w:widowControl w:val="0"/>
              <w:spacing w:before="240" w:after="120" w:line="240" w:lineRule="auto"/>
              <w:ind w:right="85"/>
              <w:jc w:val="both"/>
              <w:rPr>
                <w:rFonts w:ascii="Arial" w:hAnsi="Arial" w:cs="Arial"/>
                <w:bCs/>
                <w:sz w:val="20"/>
                <w:szCs w:val="20"/>
              </w:rPr>
            </w:pPr>
            <w:r>
              <w:rPr>
                <w:rFonts w:ascii="Arial" w:hAnsi="Arial" w:cs="Arial"/>
                <w:bCs/>
                <w:sz w:val="20"/>
                <w:szCs w:val="20"/>
              </w:rPr>
              <w:t>Ži</w:t>
            </w:r>
            <w:r w:rsidR="00997F82" w:rsidRPr="0081541C">
              <w:rPr>
                <w:rFonts w:ascii="Arial" w:hAnsi="Arial" w:cs="Arial"/>
                <w:bCs/>
                <w:sz w:val="20"/>
                <w:szCs w:val="20"/>
              </w:rPr>
              <w:t>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EDC1A9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del w:id="18" w:author="Autor">
              <w:r w:rsidR="00236E5C" w:rsidDel="00766213">
                <w:rPr>
                  <w:rFonts w:ascii="Arial" w:hAnsi="Arial" w:cs="Arial"/>
                  <w:b/>
                  <w:color w:val="44546A" w:themeColor="text2"/>
                  <w:szCs w:val="19"/>
                </w:rPr>
                <w:delText xml:space="preserve">/ </w:delText>
              </w:r>
              <w:r w:rsidR="00C94378" w:rsidRPr="00C94378" w:rsidDel="00766213">
                <w:rPr>
                  <w:rFonts w:ascii="Arial" w:hAnsi="Arial" w:cs="Arial"/>
                  <w:b/>
                  <w:color w:val="44546A" w:themeColor="text2"/>
                  <w:szCs w:val="19"/>
                </w:rPr>
                <w:delText xml:space="preserve">Údaje na vyžiadanie </w:delText>
              </w:r>
              <w:r w:rsidR="00236E5C" w:rsidDel="00766213">
                <w:rPr>
                  <w:rFonts w:ascii="Arial" w:hAnsi="Arial" w:cs="Arial"/>
                  <w:b/>
                  <w:color w:val="44546A" w:themeColor="text2"/>
                  <w:szCs w:val="19"/>
                </w:rPr>
                <w:delText>výpisu z registra trestov</w:delText>
              </w:r>
            </w:del>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2AEF8D5"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del w:id="19" w:author="Autor">
              <w:r w:rsidR="00236E5C" w:rsidDel="00766213">
                <w:rPr>
                  <w:rFonts w:ascii="Arial" w:hAnsi="Arial" w:cs="Arial"/>
                  <w:bCs/>
                  <w:sz w:val="20"/>
                  <w:szCs w:val="20"/>
                </w:rPr>
                <w:delText>alebo</w:delText>
              </w:r>
            </w:del>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5184CA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F4E35">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DF4E35" w:rsidRPr="00835223">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w:t>
            </w:r>
            <w:r w:rsidR="00DF4E35" w:rsidRPr="00835223">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DB7C88E"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DF4E35"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E95E93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281FF58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08181A2"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8D1A35E"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2"/>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 xml:space="preserve">do 31.12.2014, je žiadateľ v prípade, ak bolo rozhodnuté o tom, že zmena navrhovanej činnosti </w:t>
            </w:r>
            <w:r w:rsidRPr="00CE0A9F">
              <w:rPr>
                <w:rFonts w:ascii="Arial" w:hAnsi="Arial" w:cs="Arial"/>
                <w:bCs/>
                <w:sz w:val="20"/>
                <w:szCs w:val="20"/>
              </w:rPr>
              <w:lastRenderedPageBreak/>
              <w:t>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4E939739"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DF4E35" w:rsidRPr="00F21F79">
        <w:rPr>
          <w:rFonts w:ascii="Arial" w:hAnsi="Arial" w:cs="Arial"/>
          <w:b/>
          <w:sz w:val="20"/>
          <w:szCs w:val="20"/>
          <w:u w:val="single"/>
        </w:rPr>
        <w:t>Obecný úrad Žabokreky 145, 03840 Žabokreky</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ŽoPr je možné predložiť na vyššie uvedenú adresu jedným z nasledovných spôsobov: </w:t>
      </w:r>
    </w:p>
    <w:p w14:paraId="163462AE" w14:textId="27821FD3"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DF4E35" w:rsidRPr="00F21F79">
        <w:rPr>
          <w:rFonts w:ascii="Arial" w:hAnsi="Arial" w:cs="Arial"/>
          <w:sz w:val="20"/>
          <w:szCs w:val="20"/>
        </w:rPr>
        <w:t>v pracovných dňoch v čase: 8:00 – 14:00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4C9B3D85" w14:textId="77777777" w:rsidR="00DF4E35" w:rsidRDefault="00DF4E35" w:rsidP="003A5D92">
      <w:pPr>
        <w:autoSpaceDE w:val="0"/>
        <w:autoSpaceDN w:val="0"/>
        <w:adjustRightInd w:val="0"/>
        <w:spacing w:before="120" w:after="120" w:line="240" w:lineRule="auto"/>
        <w:jc w:val="both"/>
        <w:rPr>
          <w:rFonts w:ascii="Arial" w:eastAsiaTheme="minorHAnsi" w:hAnsi="Arial" w:cs="Arial"/>
          <w:color w:val="000000"/>
          <w:sz w:val="20"/>
          <w:lang w:eastAsia="en-US"/>
        </w:rPr>
      </w:pPr>
    </w:p>
    <w:p w14:paraId="0A653761" w14:textId="57D62020"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49588DE"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55B04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A77753" w:rsidRPr="002C3C5F">
          <w:rPr>
            <w:rStyle w:val="Hypertextovprepojenie"/>
            <w:rFonts w:cs="Arial"/>
            <w:sz w:val="20"/>
          </w:rPr>
          <w:t>https://www.mpsr.sk/vzor-zmluvy-o-prispevok/1319-67-1319-15136/</w:t>
        </w:r>
      </w:hyperlink>
      <w:r w:rsidR="00A77753">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lastRenderedPageBreak/>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BE71CE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A77753" w:rsidRPr="002C3C5F">
          <w:rPr>
            <w:rStyle w:val="Hypertextovprepojenie"/>
            <w:rFonts w:cs="Arial"/>
            <w:spacing w:val="-3"/>
            <w:sz w:val="20"/>
            <w:szCs w:val="20"/>
          </w:rPr>
          <w:t>www.mas-turiec.sk</w:t>
        </w:r>
      </w:hyperlink>
      <w:r w:rsidR="00A77753">
        <w:rPr>
          <w:rFonts w:ascii="Arial" w:hAnsi="Arial" w:cs="Arial"/>
          <w:spacing w:val="-3"/>
          <w:sz w:val="20"/>
          <w:szCs w:val="20"/>
        </w:rPr>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6D5D57F"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77753">
        <w:rPr>
          <w:rFonts w:ascii="Arial" w:hAnsi="Arial" w:cs="Arial"/>
          <w:spacing w:val="-3"/>
          <w:sz w:val="20"/>
          <w:szCs w:val="20"/>
        </w:rPr>
        <w:t xml:space="preserve"> </w:t>
      </w:r>
      <w:hyperlink r:id="rId28" w:history="1">
        <w:r w:rsidR="00A77753">
          <w:rPr>
            <w:rStyle w:val="Hypertextovprepojenie"/>
            <w:rFonts w:cs="Arial"/>
            <w:spacing w:val="-3"/>
            <w:sz w:val="20"/>
            <w:szCs w:val="20"/>
          </w:rPr>
          <w:t>turiecmasmail.com</w:t>
        </w:r>
      </w:hyperlink>
      <w:r w:rsidR="00A77753">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578B" w14:textId="77777777" w:rsidR="000F4DD2" w:rsidRDefault="000F4DD2" w:rsidP="00997F82">
      <w:pPr>
        <w:spacing w:after="0" w:line="240" w:lineRule="auto"/>
      </w:pPr>
      <w:r>
        <w:separator/>
      </w:r>
    </w:p>
  </w:endnote>
  <w:endnote w:type="continuationSeparator" w:id="0">
    <w:p w14:paraId="02070EAC" w14:textId="77777777" w:rsidR="000F4DD2" w:rsidRDefault="000F4DD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DB5D0A" w:rsidRPr="000B630C" w:rsidRDefault="00DB5D0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DB5D0A" w:rsidRDefault="00DB5D0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DB5D0A" w:rsidRDefault="00DB5D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0321" w14:textId="77777777" w:rsidR="000F4DD2" w:rsidRDefault="000F4DD2" w:rsidP="00997F82">
      <w:pPr>
        <w:spacing w:after="0" w:line="240" w:lineRule="auto"/>
      </w:pPr>
      <w:r>
        <w:separator/>
      </w:r>
    </w:p>
  </w:footnote>
  <w:footnote w:type="continuationSeparator" w:id="0">
    <w:p w14:paraId="24163DAE" w14:textId="77777777" w:rsidR="000F4DD2" w:rsidRDefault="000F4DD2" w:rsidP="00997F82">
      <w:pPr>
        <w:spacing w:after="0" w:line="240" w:lineRule="auto"/>
      </w:pPr>
      <w:r>
        <w:continuationSeparator/>
      </w:r>
    </w:p>
  </w:footnote>
  <w:footnote w:id="1">
    <w:p w14:paraId="39E21627" w14:textId="2F4D7060" w:rsidR="00DB5D0A" w:rsidRPr="00726901" w:rsidRDefault="00DB5D0A"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DB5D0A" w:rsidRPr="00726901" w:rsidRDefault="00DB5D0A" w:rsidP="00726901">
      <w:pPr>
        <w:pStyle w:val="Textpoznmkypodiarou"/>
        <w:numPr>
          <w:ilvl w:val="0"/>
          <w:numId w:val="68"/>
        </w:numPr>
        <w:jc w:val="both"/>
      </w:pPr>
      <w:r>
        <w:t>f</w:t>
      </w:r>
      <w:r w:rsidRPr="00726901">
        <w:t>yzicky sa zrealizovali všetky Aktivity Projektu,</w:t>
      </w:r>
    </w:p>
    <w:p w14:paraId="5AC6E6E7" w14:textId="3186AE87" w:rsidR="00DB5D0A" w:rsidRDefault="00DB5D0A"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4C52345F" w14:textId="77777777" w:rsidR="00DB5D0A" w:rsidRPr="003F3414" w:rsidRDefault="00DB5D0A"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3">
    <w:p w14:paraId="75372597" w14:textId="58F7A4E1" w:rsidR="00DB5D0A" w:rsidRPr="003F3414" w:rsidRDefault="00DB5D0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CCB5D47" w:rsidR="00DB5D0A" w:rsidRPr="001F013A" w:rsidRDefault="00DB5D0A" w:rsidP="00DD3EE2">
    <w:pPr>
      <w:pStyle w:val="Hlavika"/>
      <w:rPr>
        <w:rFonts w:ascii="Arial Narrow" w:hAnsi="Arial Narrow"/>
        <w:sz w:val="20"/>
      </w:rPr>
    </w:pPr>
    <w:r>
      <w:rPr>
        <w:noProof/>
      </w:rPr>
      <w:drawing>
        <wp:inline distT="0" distB="0" distL="0" distR="0" wp14:anchorId="50C663EE" wp14:editId="65F4741B">
          <wp:extent cx="441960" cy="411480"/>
          <wp:effectExtent l="0" t="0" r="0" b="7620"/>
          <wp:docPr id="5" name="Picture 193" descr="logo mas turiec"/>
          <wp:cNvGraphicFramePr/>
          <a:graphic xmlns:a="http://schemas.openxmlformats.org/drawingml/2006/main">
            <a:graphicData uri="http://schemas.openxmlformats.org/drawingml/2006/picture">
              <pic:pic xmlns:pic="http://schemas.openxmlformats.org/drawingml/2006/picture">
                <pic:nvPicPr>
                  <pic:cNvPr id="193" name="Picture 193" descr="logo mas turie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B5F65A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DB5D0A" w:rsidRDefault="00DB5D0A" w:rsidP="00DD3EE2">
    <w:pPr>
      <w:pStyle w:val="Hlavika"/>
    </w:pPr>
  </w:p>
  <w:p w14:paraId="25C2BAF4" w14:textId="116F9CC5" w:rsidR="00DB5D0A" w:rsidRPr="00FC401E" w:rsidRDefault="00DB5D0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4DD2"/>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A36A9"/>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66213"/>
    <w:rsid w:val="007710D0"/>
    <w:rsid w:val="00774C45"/>
    <w:rsid w:val="00780106"/>
    <w:rsid w:val="00780F81"/>
    <w:rsid w:val="00793F1C"/>
    <w:rsid w:val="0079571E"/>
    <w:rsid w:val="007A0A8D"/>
    <w:rsid w:val="007B5B99"/>
    <w:rsid w:val="007D1F0F"/>
    <w:rsid w:val="007D58CE"/>
    <w:rsid w:val="007E0409"/>
    <w:rsid w:val="007F0518"/>
    <w:rsid w:val="007F572B"/>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D3DD0"/>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77753"/>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36094"/>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B5D0A"/>
    <w:rsid w:val="00DD26C9"/>
    <w:rsid w:val="00DD3EE2"/>
    <w:rsid w:val="00DD6618"/>
    <w:rsid w:val="00DD6A61"/>
    <w:rsid w:val="00DD722D"/>
    <w:rsid w:val="00DE4354"/>
    <w:rsid w:val="00DF0742"/>
    <w:rsid w:val="00DF122D"/>
    <w:rsid w:val="00DF16ED"/>
    <w:rsid w:val="00DF4E35"/>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A77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uriec.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www.masturiec.sk" TargetMode="Externa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turiec.s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B35E9"/>
    <w:rsid w:val="006E5343"/>
    <w:rsid w:val="007615B7"/>
    <w:rsid w:val="0078778C"/>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13290</Words>
  <Characters>75757</Characters>
  <Application>Microsoft Office Word</Application>
  <DocSecurity>0</DocSecurity>
  <Lines>631</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2021-06-03T11:50:00Z</dcterms:created>
  <dcterms:modified xsi:type="dcterms:W3CDTF">2021-06-07T12:47:00Z</dcterms:modified>
</cp:coreProperties>
</file>