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CECFCF7" w14:textId="77777777" w:rsidR="002A3A69" w:rsidRPr="00CD5F50" w:rsidRDefault="002A3A69" w:rsidP="002A3A69">
      <w:pPr>
        <w:spacing w:after="0" w:line="240" w:lineRule="auto"/>
        <w:jc w:val="center"/>
        <w:rPr>
          <w:rFonts w:ascii="Arial" w:eastAsia="Times New Roman" w:hAnsi="Arial" w:cs="Arial"/>
          <w:b/>
          <w:sz w:val="28"/>
          <w:szCs w:val="28"/>
        </w:rPr>
      </w:pPr>
      <w:r w:rsidRPr="00CD5F50">
        <w:rPr>
          <w:rFonts w:ascii="Arial" w:hAnsi="Arial" w:cs="Arial"/>
          <w:b/>
          <w:sz w:val="28"/>
          <w:szCs w:val="28"/>
        </w:rPr>
        <w:t>OZ "Partnerstvo pre MAS Turiec</w:t>
      </w:r>
      <w:r>
        <w:rPr>
          <w:rFonts w:ascii="Arial" w:hAnsi="Arial" w:cs="Arial"/>
          <w:b/>
          <w:sz w:val="28"/>
          <w:szCs w:val="28"/>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031A8D3E" w14:textId="18A913B7" w:rsidR="002A3A69"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2A3A69" w:rsidRPr="00C13613">
        <w:rPr>
          <w:rFonts w:ascii="Arial" w:eastAsia="Times New Roman" w:hAnsi="Arial" w:cs="Arial"/>
          <w:sz w:val="28"/>
          <w:szCs w:val="20"/>
        </w:rPr>
        <w:t>IROP-CLLD-</w:t>
      </w:r>
      <w:r w:rsidR="002A3A69">
        <w:rPr>
          <w:rFonts w:ascii="Arial" w:eastAsia="Times New Roman" w:hAnsi="Arial" w:cs="Arial"/>
          <w:sz w:val="28"/>
          <w:szCs w:val="20"/>
        </w:rPr>
        <w:t>Q446-512-003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383966C" w14:textId="77777777" w:rsidR="002A3A69" w:rsidRDefault="002A3A69" w:rsidP="002A3A69">
      <w:pPr>
        <w:spacing w:after="0" w:line="240" w:lineRule="auto"/>
        <w:jc w:val="center"/>
        <w:rPr>
          <w:rFonts w:ascii="Arial" w:eastAsia="Times New Roman" w:hAnsi="Arial" w:cs="Arial"/>
          <w:sz w:val="28"/>
          <w:szCs w:val="20"/>
        </w:rPr>
      </w:pPr>
      <w:r>
        <w:rPr>
          <w:rFonts w:ascii="Arial" w:eastAsia="Times New Roman" w:hAnsi="Arial" w:cs="Arial"/>
          <w:sz w:val="28"/>
          <w:szCs w:val="20"/>
        </w:rPr>
        <w:t>AKTUALIZÁCIA č.1</w:t>
      </w:r>
    </w:p>
    <w:p w14:paraId="6A2E5B03" w14:textId="77777777" w:rsidR="002A3A69" w:rsidRPr="00997F82" w:rsidRDefault="002A3A69" w:rsidP="002A3A69">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81FA1A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2A3A69">
            <w:rPr>
              <w:rFonts w:ascii="Arial" w:hAnsi="Arial" w:cs="Arial"/>
              <w:b/>
              <w:sz w:val="22"/>
            </w:rPr>
            <w:t>5.1.2 Zlepšenie udržateľných vzťahov medzi vidieckymi rozvojovými centrami a ich zázemím vo verejných službách a vo verejných infraštruktúrach</w:t>
          </w:r>
        </w:sdtContent>
      </w:sdt>
    </w:p>
    <w:p w14:paraId="266737C6" w14:textId="4D4336D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A3A69">
            <w:rPr>
              <w:rFonts w:ascii="Arial" w:hAnsi="Arial" w:cs="Arial"/>
              <w:sz w:val="22"/>
            </w:rPr>
            <w:t>C1 Komunitné sociálne služby</w:t>
          </w:r>
        </w:sdtContent>
      </w:sdt>
    </w:p>
    <w:p w14:paraId="60D37D52" w14:textId="3E36638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A3A6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5E6CED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A3A69">
        <w:rPr>
          <w:rFonts w:ascii="Arial" w:hAnsi="Arial" w:cs="Arial"/>
          <w:i/>
          <w:sz w:val="22"/>
        </w:rPr>
        <w:t>OZ“ Partnerstvo pre MAS Turiec“</w:t>
      </w:r>
      <w:r w:rsidRPr="00B50BAE">
        <w:rPr>
          <w:rFonts w:ascii="Arial" w:hAnsi="Arial" w:cs="Arial"/>
          <w:sz w:val="22"/>
        </w:rPr>
        <w:t xml:space="preserve"> </w:t>
      </w:r>
    </w:p>
    <w:p w14:paraId="5C40D1B0" w14:textId="32997F0C"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A3A69">
        <w:rPr>
          <w:rFonts w:ascii="Arial" w:hAnsi="Arial" w:cs="Arial"/>
          <w:i/>
          <w:sz w:val="22"/>
        </w:rPr>
        <w:t>Obecný úrad Žabokreky 145</w:t>
      </w:r>
    </w:p>
    <w:p w14:paraId="3DB92461" w14:textId="1BFF704E" w:rsidR="00997F82" w:rsidRPr="006E1072"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ins w:id="0" w:author="Autor">
        <w:r w:rsidR="00EB2358">
          <w:rPr>
            <w:rFonts w:ascii="Arial" w:hAnsi="Arial" w:cs="Arial"/>
            <w:i/>
            <w:sz w:val="22"/>
          </w:rPr>
          <w:t xml:space="preserve">038 40 </w:t>
        </w:r>
      </w:ins>
      <w:r w:rsidR="002A3A69" w:rsidRPr="006E1072">
        <w:rPr>
          <w:rFonts w:ascii="Arial" w:hAnsi="Arial" w:cs="Arial"/>
          <w:i/>
          <w:sz w:val="22"/>
        </w:rPr>
        <w:t>Žabokreky</w:t>
      </w:r>
    </w:p>
    <w:p w14:paraId="0F391A2C" w14:textId="09A8147F" w:rsidR="002A3A69" w:rsidRPr="006E1072" w:rsidDel="00EB2358" w:rsidRDefault="002A3A69" w:rsidP="00F30DAB">
      <w:pPr>
        <w:tabs>
          <w:tab w:val="left" w:pos="1418"/>
        </w:tabs>
        <w:spacing w:after="0" w:line="240" w:lineRule="auto"/>
        <w:rPr>
          <w:del w:id="1" w:author="Autor"/>
          <w:rFonts w:ascii="Arial" w:hAnsi="Arial" w:cs="Arial"/>
          <w:i/>
          <w:sz w:val="22"/>
        </w:rPr>
      </w:pPr>
      <w:del w:id="2" w:author="Autor">
        <w:r w:rsidRPr="006E1072" w:rsidDel="00EB2358">
          <w:rPr>
            <w:rFonts w:ascii="Arial" w:hAnsi="Arial" w:cs="Arial"/>
            <w:i/>
            <w:sz w:val="22"/>
          </w:rPr>
          <w:delText xml:space="preserve">                       038 40</w:delText>
        </w:r>
      </w:del>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0F1C87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2A3A69">
            <w:rPr>
              <w:rFonts w:ascii="Arial" w:hAnsi="Arial" w:cs="Arial"/>
              <w:sz w:val="22"/>
            </w:rPr>
            <w:t>30. 4. 2020</w:t>
          </w:r>
        </w:sdtContent>
      </w:sdt>
    </w:p>
    <w:p w14:paraId="532ABE8D" w14:textId="33DC6F0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2A3A69" w:rsidRPr="000A3B78">
          <w:rPr>
            <w:rStyle w:val="Hypertextovprepojenie"/>
          </w:rPr>
          <w:t>www.masturiec.sk/</w:t>
        </w:r>
      </w:hyperlink>
      <w:r w:rsidR="002A3A69">
        <w:rPr>
          <w:rStyle w:val="Hypertextovprepojenie"/>
        </w:rPr>
        <w:t>vyzvy.sk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9BF72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7199C">
        <w:rPr>
          <w:rFonts w:ascii="Arial" w:hAnsi="Arial" w:cs="Arial"/>
          <w:b/>
          <w:sz w:val="22"/>
        </w:rPr>
        <w:t xml:space="preserve">100 000,-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84FF74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7199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7199C">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3" w:name="_Hlk35605282"/>
      <w:r w:rsidRPr="00797DEA">
        <w:rPr>
          <w:rFonts w:ascii="Arial" w:hAnsi="Arial" w:cs="Arial"/>
          <w:sz w:val="22"/>
        </w:rPr>
        <w:t>Výzvou definované systémy financovania sú určené pre všetky typy oprávnených žiadateľov.</w:t>
      </w:r>
      <w:bookmarkEnd w:id="3"/>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88ABFE0" w:rsidR="00997F82" w:rsidRDefault="0097199C" w:rsidP="00016DEA">
            <w:pPr>
              <w:spacing w:before="60" w:after="60" w:line="240" w:lineRule="auto"/>
              <w:jc w:val="center"/>
              <w:outlineLvl w:val="0"/>
              <w:rPr>
                <w:rFonts w:ascii="Arial" w:hAnsi="Arial" w:cs="Arial"/>
                <w:sz w:val="20"/>
                <w:szCs w:val="20"/>
              </w:rPr>
            </w:pPr>
            <w:r>
              <w:rPr>
                <w:rFonts w:ascii="Arial" w:hAnsi="Arial" w:cs="Arial"/>
                <w:sz w:val="20"/>
                <w:szCs w:val="20"/>
              </w:rPr>
              <w:t>01.09.2020</w:t>
            </w:r>
          </w:p>
        </w:tc>
        <w:tc>
          <w:tcPr>
            <w:tcW w:w="3070" w:type="dxa"/>
            <w:vAlign w:val="center"/>
          </w:tcPr>
          <w:p w14:paraId="7FB5A443" w14:textId="1DEFAAED" w:rsidR="00997F82" w:rsidRDefault="0097199C" w:rsidP="00016DEA">
            <w:pPr>
              <w:spacing w:before="60" w:after="60" w:line="240" w:lineRule="auto"/>
              <w:jc w:val="center"/>
              <w:outlineLvl w:val="0"/>
              <w:rPr>
                <w:rFonts w:ascii="Arial" w:hAnsi="Arial" w:cs="Arial"/>
                <w:sz w:val="20"/>
                <w:szCs w:val="20"/>
              </w:rPr>
            </w:pPr>
            <w:r>
              <w:rPr>
                <w:rFonts w:ascii="Arial" w:hAnsi="Arial" w:cs="Arial"/>
                <w:sz w:val="20"/>
                <w:szCs w:val="20"/>
              </w:rPr>
              <w:t>31.10.2020</w:t>
            </w:r>
          </w:p>
        </w:tc>
        <w:tc>
          <w:tcPr>
            <w:tcW w:w="3494" w:type="dxa"/>
          </w:tcPr>
          <w:p w14:paraId="766B9373" w14:textId="65878BE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7199C">
              <w:rPr>
                <w:rFonts w:ascii="Arial" w:hAnsi="Arial" w:cs="Arial"/>
                <w:sz w:val="20"/>
                <w:szCs w:val="20"/>
              </w:rPr>
              <w:t xml:space="preserve">1 </w:t>
            </w:r>
            <w:r>
              <w:rPr>
                <w:rFonts w:ascii="Arial" w:hAnsi="Arial" w:cs="Arial"/>
                <w:sz w:val="20"/>
                <w:szCs w:val="20"/>
              </w:rPr>
              <w:t>mesiac</w:t>
            </w:r>
            <w:r w:rsidR="0097199C">
              <w:rPr>
                <w:rFonts w:ascii="Arial" w:hAnsi="Arial" w:cs="Arial"/>
                <w:sz w:val="20"/>
                <w:szCs w:val="20"/>
              </w:rPr>
              <w:t xml:space="preserve">a </w:t>
            </w:r>
            <w:r>
              <w:rPr>
                <w:rFonts w:ascii="Arial" w:hAnsi="Arial" w:cs="Arial"/>
                <w:sz w:val="20"/>
                <w:szCs w:val="20"/>
              </w:rPr>
              <w:t>od predchádzajúceho hodnotiaceho kola a to vždy k </w:t>
            </w:r>
            <w:r w:rsidR="0097199C">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6E107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4328F2B3"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4F3934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5"/>
          <w:p w14:paraId="3D0F6A91" w14:textId="1297619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54876785"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3184335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del w:id="7" w:author="Autor">
              <w:r w:rsidR="00236E5C" w:rsidDel="00EB2358">
                <w:rPr>
                  <w:rFonts w:ascii="Arial" w:hAnsi="Arial" w:cs="Arial"/>
                  <w:bCs/>
                  <w:sz w:val="20"/>
                  <w:szCs w:val="20"/>
                </w:rPr>
                <w:delText>alebo</w:delText>
              </w:r>
            </w:del>
          </w:p>
          <w:p w14:paraId="2BF5C9FF" w14:textId="4FE34DE5"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330D449" w14:textId="0DBEDCD3" w:rsidR="0096331A" w:rsidRDefault="00997F82" w:rsidP="00694DE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C6393FA" w:rsidR="00997F82" w:rsidRPr="00925544" w:rsidRDefault="00997F82" w:rsidP="006E1072">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8"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8"/>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E2A3D8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E62938A"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56CC63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6331A">
                  <w:rPr>
                    <w:rFonts w:ascii="Arial" w:hAnsi="Arial" w:cs="Arial"/>
                    <w:sz w:val="22"/>
                  </w:rPr>
                  <w:t>C1 Komunitné sociálne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81A2FD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del w:id="9" w:author="Autor">
              <w:r w:rsidR="004A2FB5" w:rsidDel="00EB2358">
                <w:rPr>
                  <w:rFonts w:ascii="Arial" w:hAnsi="Arial" w:cs="Arial"/>
                  <w:b/>
                  <w:sz w:val="20"/>
                  <w:szCs w:val="20"/>
                </w:rPr>
                <w:delText>/predložením ŽoPr na MAS</w:delText>
              </w:r>
            </w:del>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F74FEB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65BEA5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A286957"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del w:id="10" w:author="Autor">
              <w:r w:rsidR="003814F9" w:rsidDel="00320F17">
                <w:rPr>
                  <w:rFonts w:ascii="Arial" w:hAnsi="Arial" w:cs="Arial"/>
                  <w:bCs/>
                  <w:sz w:val="20"/>
                  <w:szCs w:val="20"/>
                </w:rPr>
                <w:delText>/moment predloženia na MAS</w:delText>
              </w:r>
              <w:r w:rsidRPr="002123FB" w:rsidDel="00320F17">
                <w:rPr>
                  <w:rFonts w:ascii="Arial" w:hAnsi="Arial" w:cs="Arial"/>
                  <w:bCs/>
                  <w:sz w:val="20"/>
                  <w:szCs w:val="20"/>
                </w:rPr>
                <w:delText>,</w:delText>
              </w:r>
            </w:del>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49AFBA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96331A">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8B4B2D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11"/>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59E7507F" w14:textId="77777777" w:rsidR="0096331A" w:rsidRDefault="0096331A" w:rsidP="0096331A">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07FD84" w14:textId="77777777" w:rsidR="0096331A" w:rsidRPr="001B41E4" w:rsidRDefault="0096331A" w:rsidP="0096331A">
            <w:pPr>
              <w:spacing w:after="0" w:line="240" w:lineRule="auto"/>
              <w:jc w:val="both"/>
              <w:rPr>
                <w:rFonts w:ascii="Arial" w:eastAsia="Times New Roman" w:hAnsi="Arial" w:cs="Arial"/>
                <w:b/>
                <w:sz w:val="20"/>
                <w:szCs w:val="20"/>
              </w:rPr>
            </w:pPr>
            <w:r w:rsidRPr="001B41E4">
              <w:rPr>
                <w:rFonts w:ascii="Arial" w:hAnsi="Arial" w:cs="Arial"/>
                <w:bCs/>
                <w:sz w:val="20"/>
                <w:szCs w:val="20"/>
              </w:rPr>
              <w:t xml:space="preserve">Žiadateľ je povinný realizovať projekt na území MAS </w:t>
            </w:r>
            <w:r w:rsidRPr="001B41E4">
              <w:rPr>
                <w:rFonts w:ascii="Arial" w:hAnsi="Arial" w:cs="Arial"/>
                <w:b/>
                <w:sz w:val="20"/>
                <w:szCs w:val="20"/>
              </w:rPr>
              <w:t>OZ "Partnerstvo pre MAS Turiec“ (</w:t>
            </w:r>
            <w:r w:rsidRPr="001B41E4">
              <w:rPr>
                <w:rFonts w:ascii="Arial" w:hAnsi="Arial" w:cs="Arial"/>
                <w:sz w:val="20"/>
                <w:szCs w:val="20"/>
              </w:rPr>
              <w:t xml:space="preserve">Belá – Dulice, Benice, Blatnica, Bystrička, Ďanová, Diaková, Dolný Kalník, Dražkovce, Folkušová, Horný Kalník, Karlová, Kláštor pod Znievom, Košťany nad Turcom, Laskár – Valentová, Ležiachov, Mesto Martin, Necpaly, Príbovce, Rakovo, Sklabiňa, Sklabinský Podzámok, Slovany, Socovce, Trebostovo, Trnovo, Turčiansky Ďur, Turčiansky Peter, Turčianska Štiavnička, Turčianske Jaseno, Valča, Vrícko, Záborie, Žabokreky)   </w:t>
            </w:r>
          </w:p>
          <w:p w14:paraId="3F958194" w14:textId="77777777" w:rsidR="0096331A" w:rsidRPr="001B41E4" w:rsidRDefault="0096331A" w:rsidP="0096331A">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1CFF6B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6331A">
              <w:rPr>
                <w:rFonts w:ascii="Arial" w:hAnsi="Arial" w:cs="Arial"/>
                <w:bCs/>
                <w:sz w:val="20"/>
                <w:szCs w:val="20"/>
              </w:rPr>
              <w:t>20</w:t>
            </w:r>
            <w:r w:rsidRPr="00AC73D7">
              <w:rPr>
                <w:rFonts w:ascii="Arial" w:hAnsi="Arial" w:cs="Arial"/>
                <w:bCs/>
                <w:sz w:val="20"/>
                <w:szCs w:val="20"/>
              </w:rPr>
              <w:t xml:space="preserve">). </w:t>
            </w:r>
            <w:bookmarkStart w:id="1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50662"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5433666"/>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B92D19F"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bookmarkEnd w:id="13"/>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750662"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26D06364"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0C374A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Ref498795443"/>
            <w:r w:rsidRPr="002451DC">
              <w:rPr>
                <w:rFonts w:ascii="Arial" w:hAnsi="Arial" w:cs="Arial"/>
                <w:b/>
                <w:sz w:val="20"/>
                <w:szCs w:val="20"/>
              </w:rPr>
              <w:t>Podmienka mať povolenia na realizáciu aktivít projektu</w:t>
            </w:r>
            <w:bookmarkEnd w:id="1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5B3E00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15" w:author="Autor">
              <w:r w:rsidRPr="00003CBA" w:rsidDel="00EB2358">
                <w:rPr>
                  <w:rFonts w:ascii="Arial" w:hAnsi="Arial" w:cs="Arial"/>
                  <w:sz w:val="20"/>
                  <w:szCs w:val="20"/>
                  <w:lang w:eastAsia="en-US"/>
                </w:rPr>
                <w:fldChar w:fldCharType="begin"/>
              </w:r>
              <w:r w:rsidRPr="00003CBA" w:rsidDel="00EB2358">
                <w:rPr>
                  <w:rFonts w:ascii="Arial" w:hAnsi="Arial" w:cs="Arial"/>
                  <w:sz w:val="20"/>
                  <w:szCs w:val="20"/>
                  <w:lang w:eastAsia="en-US"/>
                </w:rPr>
                <w:delInstrText xml:space="preserve"> REF _Ref498795443 \r \h  \* MERGEFORMAT </w:delInstrText>
              </w:r>
              <w:r w:rsidRPr="00003CBA" w:rsidDel="00EB2358">
                <w:rPr>
                  <w:rFonts w:ascii="Arial" w:hAnsi="Arial" w:cs="Arial"/>
                  <w:sz w:val="20"/>
                  <w:szCs w:val="20"/>
                  <w:lang w:eastAsia="en-US"/>
                </w:rPr>
              </w:r>
              <w:r w:rsidRPr="00003CBA" w:rsidDel="00EB2358">
                <w:rPr>
                  <w:rFonts w:ascii="Arial" w:hAnsi="Arial" w:cs="Arial"/>
                  <w:sz w:val="20"/>
                  <w:szCs w:val="20"/>
                  <w:lang w:eastAsia="en-US"/>
                </w:rPr>
                <w:fldChar w:fldCharType="separate"/>
              </w:r>
              <w:r w:rsidRPr="00003CBA" w:rsidDel="00EB2358">
                <w:rPr>
                  <w:rFonts w:ascii="Arial" w:hAnsi="Arial" w:cs="Arial"/>
                  <w:sz w:val="20"/>
                  <w:szCs w:val="20"/>
                  <w:lang w:eastAsia="en-US"/>
                </w:rPr>
                <w:delText>1</w:delText>
              </w:r>
              <w:r w:rsidRPr="00003CBA" w:rsidDel="00EB2358">
                <w:rPr>
                  <w:rFonts w:ascii="Arial" w:hAnsi="Arial" w:cs="Arial"/>
                  <w:sz w:val="20"/>
                  <w:szCs w:val="20"/>
                  <w:lang w:eastAsia="en-US"/>
                </w:rPr>
                <w:fldChar w:fldCharType="end"/>
              </w:r>
              <w:r w:rsidR="005F0D21" w:rsidDel="00EB2358">
                <w:rPr>
                  <w:rFonts w:ascii="Arial" w:hAnsi="Arial" w:cs="Arial"/>
                  <w:sz w:val="20"/>
                  <w:szCs w:val="20"/>
                  <w:lang w:eastAsia="en-US"/>
                </w:rPr>
                <w:delText>7</w:delText>
              </w:r>
            </w:del>
            <w:ins w:id="16" w:author="Autor">
              <w:r w:rsidR="00EB2358" w:rsidRPr="00003CBA">
                <w:rPr>
                  <w:rFonts w:ascii="Arial" w:hAnsi="Arial" w:cs="Arial"/>
                  <w:sz w:val="20"/>
                  <w:szCs w:val="20"/>
                  <w:lang w:eastAsia="en-US"/>
                </w:rPr>
                <w:fldChar w:fldCharType="begin"/>
              </w:r>
              <w:r w:rsidR="00EB2358" w:rsidRPr="00003CBA">
                <w:rPr>
                  <w:rFonts w:ascii="Arial" w:hAnsi="Arial" w:cs="Arial"/>
                  <w:sz w:val="20"/>
                  <w:szCs w:val="20"/>
                  <w:lang w:eastAsia="en-US"/>
                </w:rPr>
                <w:instrText xml:space="preserve"> REF _Ref498795443 \r \h  \* MERGEFORMAT </w:instrText>
              </w:r>
            </w:ins>
            <w:r w:rsidR="00EB2358" w:rsidRPr="00003CBA">
              <w:rPr>
                <w:rFonts w:ascii="Arial" w:hAnsi="Arial" w:cs="Arial"/>
                <w:sz w:val="20"/>
                <w:szCs w:val="20"/>
                <w:lang w:eastAsia="en-US"/>
              </w:rPr>
            </w:r>
            <w:ins w:id="17" w:author="Autor">
              <w:r w:rsidR="00EB2358" w:rsidRPr="00003CBA">
                <w:rPr>
                  <w:rFonts w:ascii="Arial" w:hAnsi="Arial" w:cs="Arial"/>
                  <w:sz w:val="20"/>
                  <w:szCs w:val="20"/>
                  <w:lang w:eastAsia="en-US"/>
                </w:rPr>
                <w:fldChar w:fldCharType="separate"/>
              </w:r>
              <w:r w:rsidR="00EB2358" w:rsidRPr="00003CBA">
                <w:rPr>
                  <w:rFonts w:ascii="Arial" w:hAnsi="Arial" w:cs="Arial"/>
                  <w:sz w:val="20"/>
                  <w:szCs w:val="20"/>
                  <w:lang w:eastAsia="en-US"/>
                </w:rPr>
                <w:t>1</w:t>
              </w:r>
              <w:r w:rsidR="00EB2358" w:rsidRPr="00003CBA">
                <w:rPr>
                  <w:rFonts w:ascii="Arial" w:hAnsi="Arial" w:cs="Arial"/>
                  <w:sz w:val="20"/>
                  <w:szCs w:val="20"/>
                  <w:lang w:eastAsia="en-US"/>
                </w:rPr>
                <w:fldChar w:fldCharType="end"/>
              </w:r>
              <w:r w:rsidR="00EB2358">
                <w:rPr>
                  <w:rFonts w:ascii="Arial" w:hAnsi="Arial" w:cs="Arial"/>
                  <w:sz w:val="20"/>
                  <w:szCs w:val="20"/>
                  <w:lang w:eastAsia="en-US"/>
                </w:rPr>
                <w:t>6</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 w:name="_Ref498785182"/>
            <w:r w:rsidRPr="00A268F6">
              <w:rPr>
                <w:rFonts w:ascii="Arial" w:hAnsi="Arial" w:cs="Arial"/>
                <w:b/>
                <w:sz w:val="20"/>
                <w:szCs w:val="20"/>
              </w:rPr>
              <w:t>Maximálna a minimálna výška príspevku</w:t>
            </w:r>
            <w:bookmarkEnd w:id="1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5600A4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6331A">
              <w:rPr>
                <w:rFonts w:ascii="Arial" w:hAnsi="Arial" w:cs="Arial"/>
                <w:bCs/>
                <w:sz w:val="20"/>
                <w:szCs w:val="20"/>
              </w:rPr>
              <w:t>nestanovuje sa</w:t>
            </w:r>
          </w:p>
          <w:p w14:paraId="582FBBB1" w14:textId="70783D0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6331A">
              <w:rPr>
                <w:rFonts w:ascii="Arial" w:hAnsi="Arial" w:cs="Arial"/>
                <w:bCs/>
                <w:sz w:val="20"/>
                <w:szCs w:val="20"/>
              </w:rPr>
              <w:t>50 000,-</w:t>
            </w:r>
            <w:r>
              <w:rPr>
                <w:rFonts w:ascii="Arial" w:hAnsi="Arial" w:cs="Arial"/>
                <w:bCs/>
                <w:sz w:val="20"/>
                <w:szCs w:val="20"/>
              </w:rPr>
              <w:t xml:space="preserve"> EUR </w:t>
            </w:r>
          </w:p>
          <w:p w14:paraId="4D57D342" w14:textId="7685E8E4" w:rsidR="00997F82" w:rsidRPr="006E1072" w:rsidRDefault="00997F82" w:rsidP="006E1072">
            <w:pPr>
              <w:rPr>
                <w:rFonts w:ascii="Arial" w:hAnsi="Arial" w:cs="Arial"/>
                <w:b/>
                <w:bCs/>
                <w:sz w:val="20"/>
                <w:szCs w:val="20"/>
              </w:rPr>
            </w:pPr>
            <w:r w:rsidRPr="006D5385">
              <w:t xml:space="preserve"> </w:t>
            </w:r>
            <w:r w:rsidRPr="006E1072">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7F8DB5B"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610413D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B7DC954" w:rsidR="00997F82" w:rsidRDefault="00997F82" w:rsidP="00374B3F">
      <w:pPr>
        <w:spacing w:before="120" w:after="120" w:line="240" w:lineRule="auto"/>
        <w:ind w:right="-142"/>
        <w:jc w:val="both"/>
        <w:rPr>
          <w:rFonts w:ascii="Arial" w:hAnsi="Arial" w:cs="Arial"/>
          <w:bCs/>
          <w:sz w:val="20"/>
          <w:szCs w:val="20"/>
          <w:u w:val="single"/>
        </w:rPr>
      </w:pPr>
      <w:bookmarkStart w:id="2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611FFE9"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3515CD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28EA02C5"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479093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12C79">
              <w:rPr>
                <w:rFonts w:ascii="Arial" w:hAnsi="Arial" w:cs="Arial"/>
                <w:bCs/>
                <w:sz w:val="20"/>
                <w:szCs w:val="20"/>
              </w:rPr>
              <w:t xml:space="preserve">IROP-CLLD_Q446-512-003, </w:t>
            </w:r>
            <w:r>
              <w:rPr>
                <w:rFonts w:ascii="Arial" w:hAnsi="Arial" w:cs="Arial"/>
                <w:bCs/>
                <w:sz w:val="20"/>
                <w:szCs w:val="20"/>
              </w:rPr>
              <w:t>alebo označenie príslušnej Aktivity z Konceptu stratégie CLLD MAS.</w:t>
            </w:r>
          </w:p>
          <w:p w14:paraId="573E9407" w14:textId="22639864"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61D9EF2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00B84ED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666CEEF"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21" w:author="Autor">
              <w:r w:rsidR="00236E5C" w:rsidDel="00EB2358">
                <w:rPr>
                  <w:rFonts w:ascii="Arial" w:hAnsi="Arial" w:cs="Arial"/>
                  <w:b/>
                  <w:color w:val="44546A" w:themeColor="text2"/>
                  <w:szCs w:val="19"/>
                </w:rPr>
                <w:delText xml:space="preserve">/ </w:delText>
              </w:r>
              <w:r w:rsidR="00C94378" w:rsidRPr="00C94378" w:rsidDel="00EB2358">
                <w:rPr>
                  <w:rFonts w:ascii="Arial" w:hAnsi="Arial" w:cs="Arial"/>
                  <w:b/>
                  <w:color w:val="44546A" w:themeColor="text2"/>
                  <w:szCs w:val="19"/>
                </w:rPr>
                <w:delText xml:space="preserve">Údaje na vyžiadanie </w:delText>
              </w:r>
              <w:r w:rsidR="00236E5C" w:rsidDel="00EB2358">
                <w:rPr>
                  <w:rFonts w:ascii="Arial" w:hAnsi="Arial" w:cs="Arial"/>
                  <w:b/>
                  <w:color w:val="44546A" w:themeColor="text2"/>
                  <w:szCs w:val="19"/>
                </w:rPr>
                <w:delText>výpisu z registra trestov</w:delText>
              </w:r>
            </w:del>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11D488B"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del w:id="22" w:author="Autor">
              <w:r w:rsidR="00236E5C" w:rsidDel="00EB2358">
                <w:rPr>
                  <w:rFonts w:ascii="Arial" w:hAnsi="Arial" w:cs="Arial"/>
                  <w:bCs/>
                  <w:sz w:val="20"/>
                  <w:szCs w:val="20"/>
                </w:rPr>
                <w:delText>alebo</w:delText>
              </w:r>
            </w:del>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A9263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012C79">
              <w:rPr>
                <w:rFonts w:ascii="Arial" w:hAnsi="Arial" w:cs="Arial"/>
                <w:bCs/>
                <w:sz w:val="20"/>
                <w:szCs w:val="20"/>
              </w:rPr>
              <w:t>8</w:t>
            </w:r>
            <w:r w:rsidR="00012C7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012C79" w:rsidDel="00012C7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w:t>
            </w:r>
            <w:r w:rsidR="00012C79">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0B2B46FA"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64E8D22"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DB29AD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012C79" w:rsidDel="00012C79">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819D24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012C79">
              <w:rPr>
                <w:rFonts w:ascii="Arial" w:hAnsi="Arial" w:cs="Arial"/>
                <w:bCs/>
                <w:sz w:val="20"/>
                <w:szCs w:val="20"/>
              </w:rPr>
              <w:t>.</w:t>
            </w:r>
          </w:p>
          <w:p w14:paraId="0F34D686" w14:textId="11427A1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24BA01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73252">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232124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35F37154"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74F66F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C2D646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73252">
        <w:rPr>
          <w:rFonts w:ascii="Arial" w:hAnsi="Arial" w:cs="Arial"/>
          <w:sz w:val="20"/>
          <w:szCs w:val="20"/>
        </w:rPr>
        <w:t>Obecný úrad Žabokreky 145, 038 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4717B0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73252" w:rsidRPr="003F3414">
        <w:rPr>
          <w:rFonts w:ascii="Arial" w:hAnsi="Arial" w:cs="Arial"/>
          <w:sz w:val="20"/>
          <w:szCs w:val="20"/>
        </w:rPr>
        <w:t>(</w:t>
      </w:r>
      <w:r w:rsidR="00173252">
        <w:rPr>
          <w:rFonts w:ascii="Arial" w:hAnsi="Arial" w:cs="Arial"/>
          <w:sz w:val="20"/>
          <w:szCs w:val="20"/>
        </w:rPr>
        <w:t>v pracovných dňoch v čase : 8:00-14:00</w:t>
      </w:r>
      <w:r w:rsidR="00173252"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6E107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608919C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06ADB7AA"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16BB13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2B7AC7F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05592D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DEFFD1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4ACDBFF6"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562FFA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23" w:author="Autor">
        <w:r w:rsidR="00EB2358">
          <w:fldChar w:fldCharType="begin"/>
        </w:r>
        <w:r w:rsidR="00EB2358">
          <w:instrText xml:space="preserve"> HYPERLINK "https://www.mpsr.sk/vzor-zmluvy-o-prispevok/1319-67-1319-15136/" </w:instrText>
        </w:r>
        <w:r w:rsidR="00EB2358">
          <w:fldChar w:fldCharType="separate"/>
        </w:r>
        <w:r w:rsidR="00EB2358">
          <w:rPr>
            <w:rStyle w:val="Hypertextovprepojenie"/>
            <w:sz w:val="20"/>
          </w:rPr>
          <w:t>https://www.mpsr.sk/vzor-zmluvy-o-prispevok/1319-67-1319-15136/</w:t>
        </w:r>
        <w:r w:rsidR="00EB2358">
          <w:fldChar w:fldCharType="end"/>
        </w:r>
      </w:ins>
      <w:del w:id="24" w:author="Autor">
        <w:r w:rsidR="00694DEA" w:rsidRPr="00681677" w:rsidDel="00EB2358">
          <w:rPr>
            <w:rFonts w:ascii="Arial" w:hAnsi="Arial" w:cs="Arial"/>
            <w:b/>
            <w:sz w:val="20"/>
          </w:rPr>
          <w:delText>https://www.mas-turiec.sk/vyzvy/</w:delText>
        </w:r>
      </w:del>
      <w:r w:rsidR="00694DEA">
        <w:rPr>
          <w:rFonts w:ascii="Arial" w:hAnsi="Arial" w:cs="Arial"/>
          <w:b/>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E107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41AFE3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ins w:id="25" w:author="Autor">
        <w:r w:rsidR="00EB2358">
          <w:fldChar w:fldCharType="begin"/>
        </w:r>
        <w:r w:rsidR="00EB2358">
          <w:instrText xml:space="preserve"> HYPERLINK "http://www.mas-turiec.sk" </w:instrText>
        </w:r>
        <w:r w:rsidR="00EB2358">
          <w:fldChar w:fldCharType="separate"/>
        </w:r>
        <w:r w:rsidR="00EB2358">
          <w:rPr>
            <w:rStyle w:val="Hypertextovprepojenie"/>
            <w:spacing w:val="-3"/>
            <w:sz w:val="20"/>
            <w:szCs w:val="20"/>
          </w:rPr>
          <w:t>www.mas-turiec.sk</w:t>
        </w:r>
        <w:r w:rsidR="00EB2358">
          <w:fldChar w:fldCharType="end"/>
        </w:r>
      </w:ins>
      <w:del w:id="26" w:author="Autor">
        <w:r w:rsidR="00373B90" w:rsidDel="00EB2358">
          <w:fldChar w:fldCharType="begin"/>
        </w:r>
        <w:r w:rsidR="00373B90" w:rsidDel="00EB2358">
          <w:delInstrText xml:space="preserve"> HYPERLINK "https://www.mas-turiec.sk/vyzvy/" </w:delInstrText>
        </w:r>
        <w:r w:rsidR="00373B90" w:rsidDel="00EB2358">
          <w:fldChar w:fldCharType="separate"/>
        </w:r>
        <w:r w:rsidR="00694DEA" w:rsidRPr="00681677" w:rsidDel="00EB2358">
          <w:rPr>
            <w:rStyle w:val="Hypertextovprepojenie"/>
            <w:rFonts w:cs="Arial"/>
            <w:spacing w:val="-3"/>
            <w:sz w:val="20"/>
            <w:szCs w:val="20"/>
          </w:rPr>
          <w:delText>https://www.mas-turiec.sk/vyzvy/</w:delText>
        </w:r>
        <w:r w:rsidR="00373B90" w:rsidDel="00EB2358">
          <w:rPr>
            <w:rStyle w:val="Hypertextovprepojenie"/>
            <w:rFonts w:cs="Arial"/>
            <w:spacing w:val="-3"/>
            <w:sz w:val="20"/>
            <w:szCs w:val="20"/>
          </w:rPr>
          <w:fldChar w:fldCharType="end"/>
        </w:r>
      </w:del>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F4E241E" w:rsidR="00997F82" w:rsidRPr="00EB2358" w:rsidRDefault="00997F82">
      <w:pPr>
        <w:pStyle w:val="Odsekzoznamu"/>
        <w:numPr>
          <w:ilvl w:val="0"/>
          <w:numId w:val="69"/>
        </w:numPr>
        <w:autoSpaceDE w:val="0"/>
        <w:autoSpaceDN w:val="0"/>
        <w:adjustRightInd w:val="0"/>
        <w:spacing w:before="160" w:after="120" w:line="240" w:lineRule="auto"/>
        <w:jc w:val="both"/>
        <w:rPr>
          <w:rFonts w:ascii="Arial" w:hAnsi="Arial" w:cs="Arial"/>
          <w:spacing w:val="-3"/>
          <w:sz w:val="20"/>
          <w:szCs w:val="20"/>
          <w:rPrChange w:id="27" w:author="Autor">
            <w:rPr>
              <w:spacing w:val="-3"/>
            </w:rPr>
          </w:rPrChange>
        </w:rPr>
        <w:pPrChange w:id="28" w:author="Autor">
          <w:pPr>
            <w:pStyle w:val="Odsekzoznamu"/>
            <w:numPr>
              <w:numId w:val="44"/>
            </w:numPr>
            <w:autoSpaceDE w:val="0"/>
            <w:autoSpaceDN w:val="0"/>
            <w:adjustRightInd w:val="0"/>
            <w:spacing w:before="160" w:after="120" w:line="240" w:lineRule="auto"/>
            <w:ind w:hanging="360"/>
            <w:jc w:val="both"/>
          </w:pPr>
        </w:pPrChange>
      </w:pPr>
      <w:r w:rsidRPr="003F3414">
        <w:rPr>
          <w:rFonts w:ascii="Arial" w:hAnsi="Arial" w:cs="Arial"/>
          <w:spacing w:val="-3"/>
          <w:sz w:val="20"/>
          <w:szCs w:val="20"/>
        </w:rPr>
        <w:t>Elektronickou formou na e-mailovú adresu MAS:</w:t>
      </w:r>
      <w:r w:rsidR="00694DEA" w:rsidRPr="00694DEA">
        <w:rPr>
          <w:rFonts w:ascii="Arial" w:eastAsia="Times New Roman" w:hAnsi="Arial" w:cs="Arial"/>
          <w:color w:val="000000"/>
          <w:sz w:val="20"/>
          <w:szCs w:val="20"/>
        </w:rPr>
        <w:t xml:space="preserve"> </w:t>
      </w:r>
      <w:ins w:id="29" w:author="Autor">
        <w:r w:rsidR="002328E2">
          <w:rPr>
            <w:rFonts w:ascii="Arial" w:hAnsi="Arial"/>
            <w:spacing w:val="-3"/>
            <w:sz w:val="20"/>
            <w:szCs w:val="20"/>
          </w:rPr>
          <w:fldChar w:fldCharType="begin"/>
        </w:r>
        <w:r w:rsidR="002328E2">
          <w:rPr>
            <w:rFonts w:ascii="Arial" w:hAnsi="Arial"/>
            <w:spacing w:val="-3"/>
            <w:sz w:val="20"/>
            <w:szCs w:val="20"/>
          </w:rPr>
          <w:instrText xml:space="preserve"> HYPERLINK "mailto:</w:instrText>
        </w:r>
        <w:r w:rsidR="002328E2" w:rsidRPr="002328E2">
          <w:rPr>
            <w:rFonts w:ascii="Arial" w:hAnsi="Arial"/>
            <w:spacing w:val="-3"/>
            <w:sz w:val="20"/>
            <w:szCs w:val="20"/>
            <w:rPrChange w:id="30" w:author="Autor">
              <w:rPr>
                <w:rStyle w:val="Hypertextovprepojenie"/>
                <w:spacing w:val="-3"/>
                <w:sz w:val="20"/>
                <w:szCs w:val="20"/>
              </w:rPr>
            </w:rPrChange>
          </w:rPr>
          <w:instrText>turiecmas@gmail.com</w:instrText>
        </w:r>
        <w:r w:rsidR="002328E2">
          <w:rPr>
            <w:rFonts w:ascii="Arial" w:hAnsi="Arial"/>
            <w:spacing w:val="-3"/>
            <w:sz w:val="20"/>
            <w:szCs w:val="20"/>
          </w:rPr>
          <w:instrText xml:space="preserve">" </w:instrText>
        </w:r>
        <w:r w:rsidR="002328E2">
          <w:rPr>
            <w:rFonts w:ascii="Arial" w:hAnsi="Arial"/>
            <w:spacing w:val="-3"/>
            <w:sz w:val="20"/>
            <w:szCs w:val="20"/>
          </w:rPr>
          <w:fldChar w:fldCharType="separate"/>
        </w:r>
        <w:r w:rsidR="002328E2" w:rsidRPr="002328E2">
          <w:rPr>
            <w:rStyle w:val="Hypertextovprepojenie"/>
            <w:spacing w:val="-3"/>
            <w:sz w:val="20"/>
            <w:szCs w:val="20"/>
          </w:rPr>
          <w:t>turiecmas</w:t>
        </w:r>
        <w:r w:rsidR="002328E2" w:rsidRPr="002328E2">
          <w:rPr>
            <w:rStyle w:val="Hypertextovprepojenie"/>
            <w:spacing w:val="-3"/>
            <w:sz w:val="20"/>
            <w:szCs w:val="20"/>
            <w:rPrChange w:id="31" w:author="Autor">
              <w:rPr>
                <w:rStyle w:val="Hypertextovprepojenie"/>
                <w:spacing w:val="-3"/>
                <w:sz w:val="20"/>
                <w:szCs w:val="20"/>
              </w:rPr>
            </w:rPrChange>
          </w:rPr>
          <w:t>@gmail.com</w:t>
        </w:r>
        <w:r w:rsidR="002328E2">
          <w:rPr>
            <w:rFonts w:ascii="Arial" w:hAnsi="Arial"/>
            <w:spacing w:val="-3"/>
            <w:sz w:val="20"/>
            <w:szCs w:val="20"/>
          </w:rPr>
          <w:fldChar w:fldCharType="end"/>
        </w:r>
        <w:r w:rsidR="00EB2358">
          <w:rPr>
            <w:rFonts w:ascii="Arial" w:hAnsi="Arial" w:cs="Arial"/>
            <w:spacing w:val="-3"/>
            <w:sz w:val="20"/>
            <w:szCs w:val="20"/>
          </w:rPr>
          <w:t xml:space="preserve"> </w:t>
        </w:r>
      </w:ins>
      <w:del w:id="32" w:author="Autor">
        <w:r w:rsidR="00694DEA" w:rsidRPr="00EB2358" w:rsidDel="00EB2358">
          <w:rPr>
            <w:rFonts w:ascii="Arial" w:eastAsia="Times New Roman" w:hAnsi="Arial" w:cs="Arial"/>
            <w:color w:val="000000"/>
            <w:sz w:val="20"/>
            <w:szCs w:val="20"/>
            <w:rPrChange w:id="33" w:author="Autor">
              <w:rPr>
                <w:rFonts w:eastAsia="Times New Roman"/>
              </w:rPr>
            </w:rPrChange>
          </w:rPr>
          <w:delText>turiecmas@gmail.com</w:delText>
        </w:r>
        <w:r w:rsidRPr="00EB2358" w:rsidDel="00EB2358">
          <w:rPr>
            <w:rFonts w:ascii="Arial" w:hAnsi="Arial" w:cs="Arial"/>
            <w:spacing w:val="-3"/>
            <w:sz w:val="20"/>
            <w:szCs w:val="20"/>
            <w:rPrChange w:id="34" w:author="Autor">
              <w:rPr>
                <w:spacing w:val="-3"/>
              </w:rPr>
            </w:rPrChange>
          </w:rPr>
          <w:delText xml:space="preserve">,  </w:delText>
        </w:r>
      </w:del>
    </w:p>
    <w:p w14:paraId="1C5D0239" w14:textId="2519E9E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E107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E107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E2EFE8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4E37" w14:textId="77777777" w:rsidR="00750662" w:rsidRDefault="00750662" w:rsidP="00997F82">
      <w:pPr>
        <w:spacing w:after="0" w:line="240" w:lineRule="auto"/>
      </w:pPr>
      <w:r>
        <w:separator/>
      </w:r>
    </w:p>
  </w:endnote>
  <w:endnote w:type="continuationSeparator" w:id="0">
    <w:p w14:paraId="419150DB" w14:textId="77777777" w:rsidR="00750662" w:rsidRDefault="0075066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787B97" w:rsidRPr="000B630C" w:rsidRDefault="00787B9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87B97" w:rsidRDefault="00787B9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87B97" w:rsidRDefault="00787B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1B94" w14:textId="77777777" w:rsidR="00750662" w:rsidRDefault="00750662" w:rsidP="00997F82">
      <w:pPr>
        <w:spacing w:after="0" w:line="240" w:lineRule="auto"/>
      </w:pPr>
      <w:r>
        <w:separator/>
      </w:r>
    </w:p>
  </w:footnote>
  <w:footnote w:type="continuationSeparator" w:id="0">
    <w:p w14:paraId="7D061C25" w14:textId="77777777" w:rsidR="00750662" w:rsidRDefault="00750662" w:rsidP="00997F82">
      <w:pPr>
        <w:spacing w:after="0" w:line="240" w:lineRule="auto"/>
      </w:pPr>
      <w:r>
        <w:continuationSeparator/>
      </w:r>
    </w:p>
  </w:footnote>
  <w:footnote w:id="1">
    <w:p w14:paraId="00A0BAF2" w14:textId="08ED93F2" w:rsidR="00787B97" w:rsidRPr="00377989" w:rsidRDefault="00787B9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787B97" w:rsidRPr="00726901" w:rsidRDefault="00787B9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787B97" w:rsidRPr="00726901" w:rsidRDefault="00787B97" w:rsidP="00726901">
      <w:pPr>
        <w:pStyle w:val="Textpoznmkypodiarou"/>
        <w:numPr>
          <w:ilvl w:val="0"/>
          <w:numId w:val="68"/>
        </w:numPr>
        <w:jc w:val="both"/>
      </w:pPr>
      <w:r>
        <w:t>f</w:t>
      </w:r>
      <w:r w:rsidRPr="00726901">
        <w:t>yzicky sa zrealizovali všetky Aktivity Projektu,</w:t>
      </w:r>
    </w:p>
    <w:p w14:paraId="5AC6E6E7" w14:textId="3186AE87" w:rsidR="00787B97" w:rsidRDefault="00787B9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3201B857" w:rsidR="00787B97" w:rsidRPr="00694DEA" w:rsidRDefault="00787B9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4680B">
        <w:rPr>
          <w:rFonts w:ascii="Arial" w:hAnsi="Arial" w:cs="Arial"/>
          <w:sz w:val="16"/>
          <w:szCs w:val="16"/>
          <w:highlight w:val="yellow"/>
        </w:rPr>
        <w:t>(</w:t>
      </w:r>
      <w:r w:rsidR="00694DEA" w:rsidRPr="006E1072">
        <w:rPr>
          <w:rFonts w:ascii="Arial" w:hAnsi="Arial" w:cs="Arial"/>
          <w:i/>
          <w:sz w:val="16"/>
          <w:szCs w:val="16"/>
        </w:rPr>
        <w:t>uk</w:t>
      </w:r>
      <w:r w:rsidR="00694DEA" w:rsidRPr="006E1072">
        <w:rPr>
          <w:rFonts w:ascii="Arial" w:hAnsi="Arial" w:cs="Arial"/>
          <w:sz w:val="16"/>
          <w:szCs w:val="16"/>
        </w:rPr>
        <w:t>azovateľ na úrovni projektu: C103 Zvýšená kapacita podporených zariadení sociálnych služieb, merná jednotka ukazovateľa: Miesto v sociálnych službách), t.j.Eur na miesto</w:t>
      </w:r>
    </w:p>
  </w:footnote>
  <w:footnote w:id="4">
    <w:p w14:paraId="75372597" w14:textId="58F7A4E1" w:rsidR="00787B97" w:rsidRPr="003F3414" w:rsidRDefault="00787B9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DCD8780" w:rsidR="00787B97" w:rsidRPr="001F013A" w:rsidRDefault="002A3A69" w:rsidP="00DD3EE2">
    <w:pPr>
      <w:pStyle w:val="Hlavika"/>
      <w:rPr>
        <w:rFonts w:ascii="Arial Narrow" w:hAnsi="Arial Narrow"/>
        <w:sz w:val="20"/>
      </w:rPr>
    </w:pPr>
    <w:r>
      <w:rPr>
        <w:noProof/>
      </w:rPr>
      <w:drawing>
        <wp:anchor distT="0" distB="0" distL="114300" distR="114300" simplePos="0" relativeHeight="251667456" behindDoc="1" locked="0" layoutInCell="1" allowOverlap="1" wp14:anchorId="62ECED43" wp14:editId="6EAD6419">
          <wp:simplePos x="0" y="0"/>
          <wp:positionH relativeFrom="column">
            <wp:posOffset>297180</wp:posOffset>
          </wp:positionH>
          <wp:positionV relativeFrom="paragraph">
            <wp:posOffset>-174625</wp:posOffset>
          </wp:positionV>
          <wp:extent cx="639966" cy="630555"/>
          <wp:effectExtent l="0" t="0" r="8255" b="0"/>
          <wp:wrapNone/>
          <wp:docPr id="193" name="Picture 193" descr="logo mas tur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logo mas turi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966"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B97">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B97"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787B97"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290FDEB" w:rsidR="00787B97" w:rsidRDefault="00787B97" w:rsidP="00DD3EE2">
    <w:pPr>
      <w:pStyle w:val="Hlavika"/>
    </w:pPr>
  </w:p>
  <w:p w14:paraId="25C2BAF4" w14:textId="116F9CC5" w:rsidR="00787B97" w:rsidRPr="00FC401E" w:rsidRDefault="00787B9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 w:numId="69">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2C79"/>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3252"/>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8E2"/>
    <w:rsid w:val="00236E5C"/>
    <w:rsid w:val="00253953"/>
    <w:rsid w:val="00257130"/>
    <w:rsid w:val="002644F7"/>
    <w:rsid w:val="00274674"/>
    <w:rsid w:val="00283BA3"/>
    <w:rsid w:val="00286133"/>
    <w:rsid w:val="002A3A69"/>
    <w:rsid w:val="002C0F04"/>
    <w:rsid w:val="002C179C"/>
    <w:rsid w:val="002D1949"/>
    <w:rsid w:val="002E1ED1"/>
    <w:rsid w:val="002F3108"/>
    <w:rsid w:val="002F5D83"/>
    <w:rsid w:val="002F6656"/>
    <w:rsid w:val="00300E84"/>
    <w:rsid w:val="00305762"/>
    <w:rsid w:val="00310133"/>
    <w:rsid w:val="003154B9"/>
    <w:rsid w:val="00316374"/>
    <w:rsid w:val="00320F17"/>
    <w:rsid w:val="003236C2"/>
    <w:rsid w:val="00325FC2"/>
    <w:rsid w:val="00330781"/>
    <w:rsid w:val="003357FD"/>
    <w:rsid w:val="003426E3"/>
    <w:rsid w:val="003531B1"/>
    <w:rsid w:val="0036248B"/>
    <w:rsid w:val="00373B90"/>
    <w:rsid w:val="00374B3F"/>
    <w:rsid w:val="00375F69"/>
    <w:rsid w:val="00377989"/>
    <w:rsid w:val="003814F9"/>
    <w:rsid w:val="00392626"/>
    <w:rsid w:val="003A4993"/>
    <w:rsid w:val="003B05C3"/>
    <w:rsid w:val="003B171B"/>
    <w:rsid w:val="003B4A66"/>
    <w:rsid w:val="003B7566"/>
    <w:rsid w:val="003B7CE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3A14"/>
    <w:rsid w:val="005E7202"/>
    <w:rsid w:val="005F0D21"/>
    <w:rsid w:val="005F0F78"/>
    <w:rsid w:val="0063182B"/>
    <w:rsid w:val="006359C9"/>
    <w:rsid w:val="00643184"/>
    <w:rsid w:val="0064727E"/>
    <w:rsid w:val="00661A23"/>
    <w:rsid w:val="006659AB"/>
    <w:rsid w:val="00671CC6"/>
    <w:rsid w:val="0068722F"/>
    <w:rsid w:val="00687273"/>
    <w:rsid w:val="00693C31"/>
    <w:rsid w:val="006941AD"/>
    <w:rsid w:val="00694DEA"/>
    <w:rsid w:val="00696061"/>
    <w:rsid w:val="006A048B"/>
    <w:rsid w:val="006A27D3"/>
    <w:rsid w:val="006A2B96"/>
    <w:rsid w:val="006A62C0"/>
    <w:rsid w:val="006C54ED"/>
    <w:rsid w:val="006C7DF6"/>
    <w:rsid w:val="006D0AAF"/>
    <w:rsid w:val="006D29F3"/>
    <w:rsid w:val="006D2C8B"/>
    <w:rsid w:val="006E1072"/>
    <w:rsid w:val="006E6056"/>
    <w:rsid w:val="006F333C"/>
    <w:rsid w:val="006F5281"/>
    <w:rsid w:val="00701A7A"/>
    <w:rsid w:val="00715270"/>
    <w:rsid w:val="00715D4A"/>
    <w:rsid w:val="00726901"/>
    <w:rsid w:val="00732429"/>
    <w:rsid w:val="00732918"/>
    <w:rsid w:val="00733FAA"/>
    <w:rsid w:val="007373E1"/>
    <w:rsid w:val="007418F9"/>
    <w:rsid w:val="007453AB"/>
    <w:rsid w:val="00750662"/>
    <w:rsid w:val="00754D3C"/>
    <w:rsid w:val="00762195"/>
    <w:rsid w:val="007710D0"/>
    <w:rsid w:val="00774C45"/>
    <w:rsid w:val="00780106"/>
    <w:rsid w:val="00780F81"/>
    <w:rsid w:val="00787B97"/>
    <w:rsid w:val="00793F1C"/>
    <w:rsid w:val="0079571E"/>
    <w:rsid w:val="007A0A8D"/>
    <w:rsid w:val="007B5B99"/>
    <w:rsid w:val="007D1F0F"/>
    <w:rsid w:val="007D4C03"/>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331A"/>
    <w:rsid w:val="00967D3D"/>
    <w:rsid w:val="0097199C"/>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358"/>
    <w:rsid w:val="00EB29CA"/>
    <w:rsid w:val="00EB65C0"/>
    <w:rsid w:val="00EC7AEC"/>
    <w:rsid w:val="00ED0FA1"/>
    <w:rsid w:val="00ED17B7"/>
    <w:rsid w:val="00ED6D9F"/>
    <w:rsid w:val="00EE0748"/>
    <w:rsid w:val="00EF2E95"/>
    <w:rsid w:val="00EF6638"/>
    <w:rsid w:val="00F004C3"/>
    <w:rsid w:val="00F108CA"/>
    <w:rsid w:val="00F12E6A"/>
    <w:rsid w:val="00F13410"/>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23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uriec.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285A6C"/>
    <w:rsid w:val="002C10B8"/>
    <w:rsid w:val="00301556"/>
    <w:rsid w:val="00331CE2"/>
    <w:rsid w:val="003706C2"/>
    <w:rsid w:val="00375A98"/>
    <w:rsid w:val="003C5B56"/>
    <w:rsid w:val="003F03A5"/>
    <w:rsid w:val="00424257"/>
    <w:rsid w:val="00436420"/>
    <w:rsid w:val="004722A4"/>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273AE"/>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4E83"/>
    <w:rsid w:val="00F17D77"/>
    <w:rsid w:val="00F17F58"/>
    <w:rsid w:val="00F251AE"/>
    <w:rsid w:val="00F560C4"/>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13313</Words>
  <Characters>75886</Characters>
  <Application>Microsoft Office Word</Application>
  <DocSecurity>0</DocSecurity>
  <Lines>632</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2021-02-28T19:38:00Z</dcterms:created>
  <dcterms:modified xsi:type="dcterms:W3CDTF">2021-06-14T11:12:00Z</dcterms:modified>
</cp:coreProperties>
</file>