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F5D820E" w14:textId="77777777" w:rsidR="00776E7A" w:rsidRPr="00CD5F50" w:rsidRDefault="00776E7A" w:rsidP="00776E7A">
      <w:pPr>
        <w:spacing w:after="0" w:line="240" w:lineRule="auto"/>
        <w:jc w:val="center"/>
        <w:rPr>
          <w:rFonts w:ascii="Arial" w:eastAsia="Times New Roman" w:hAnsi="Arial" w:cs="Arial"/>
          <w:b/>
          <w:sz w:val="28"/>
          <w:szCs w:val="28"/>
        </w:rPr>
      </w:pPr>
      <w:r w:rsidRPr="00CD5F50">
        <w:rPr>
          <w:rFonts w:ascii="Arial" w:hAnsi="Arial" w:cs="Arial"/>
          <w:b/>
          <w:sz w:val="28"/>
          <w:szCs w:val="28"/>
        </w:rPr>
        <w:t>OZ "Partnerstvo pre MAS Turiec</w:t>
      </w:r>
      <w:r>
        <w:rPr>
          <w:rFonts w:ascii="Arial" w:hAnsi="Arial" w:cs="Arial"/>
          <w:b/>
          <w:sz w:val="28"/>
          <w:szCs w:val="28"/>
        </w:rPr>
        <w: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485C7ECA" w14:textId="77777777" w:rsidR="00776E7A" w:rsidRDefault="00776E7A" w:rsidP="00776E7A">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Pr>
          <w:rFonts w:ascii="Arial" w:eastAsia="Times New Roman" w:hAnsi="Arial" w:cs="Arial"/>
          <w:sz w:val="28"/>
          <w:szCs w:val="20"/>
        </w:rPr>
        <w:t>Q446-511-002</w:t>
      </w:r>
    </w:p>
    <w:p w14:paraId="1F78DC28" w14:textId="77777777" w:rsidR="00776E7A" w:rsidRDefault="00776E7A" w:rsidP="00776E7A">
      <w:pPr>
        <w:spacing w:after="0" w:line="240" w:lineRule="auto"/>
        <w:jc w:val="center"/>
        <w:rPr>
          <w:rFonts w:ascii="Arial" w:eastAsia="Times New Roman" w:hAnsi="Arial" w:cs="Arial"/>
          <w:sz w:val="28"/>
          <w:szCs w:val="20"/>
        </w:rPr>
      </w:pPr>
    </w:p>
    <w:p w14:paraId="7AA2BD06" w14:textId="10A2A19F" w:rsidR="00776E7A" w:rsidRDefault="0034576C" w:rsidP="00776E7A">
      <w:pPr>
        <w:spacing w:after="0" w:line="240" w:lineRule="auto"/>
        <w:jc w:val="center"/>
        <w:rPr>
          <w:rFonts w:ascii="Arial" w:eastAsia="Times New Roman" w:hAnsi="Arial" w:cs="Arial"/>
          <w:sz w:val="28"/>
          <w:szCs w:val="20"/>
        </w:rPr>
      </w:pPr>
      <w:r>
        <w:rPr>
          <w:rFonts w:ascii="Arial" w:eastAsia="Times New Roman" w:hAnsi="Arial" w:cs="Arial"/>
          <w:sz w:val="28"/>
          <w:szCs w:val="20"/>
        </w:rPr>
        <w:t>aktualizácia č.1</w:t>
      </w:r>
      <w:ins w:id="0" w:author="Autor">
        <w:r w:rsidR="00797F1E">
          <w:rPr>
            <w:rFonts w:ascii="Arial" w:eastAsia="Times New Roman" w:hAnsi="Arial" w:cs="Arial"/>
            <w:sz w:val="28"/>
            <w:szCs w:val="20"/>
          </w:rPr>
          <w:t xml:space="preserve"> zo dňa 14.06.2021</w:t>
        </w:r>
      </w:ins>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A3BDF7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776E7A">
            <w:rPr>
              <w:rFonts w:ascii="Arial" w:hAnsi="Arial" w:cs="Arial"/>
              <w:b/>
              <w:sz w:val="22"/>
            </w:rPr>
            <w:t>5.1.1 Zvýšenie zamestnanosti na miestnej úrovni podporou podnikania a inovácií</w:t>
          </w:r>
        </w:sdtContent>
      </w:sdt>
    </w:p>
    <w:p w14:paraId="266737C6" w14:textId="4F1411CE"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776E7A">
            <w:rPr>
              <w:rFonts w:ascii="Arial" w:hAnsi="Arial" w:cs="Arial"/>
              <w:sz w:val="22"/>
            </w:rPr>
            <w:t>A1 Podpora podnikania a inovácií</w:t>
          </w:r>
        </w:sdtContent>
      </w:sdt>
    </w:p>
    <w:p w14:paraId="60D37D52" w14:textId="209BF9F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7D450A">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7DBDAAC0"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776E7A">
        <w:rPr>
          <w:rFonts w:ascii="Arial" w:hAnsi="Arial" w:cs="Arial"/>
          <w:i/>
          <w:sz w:val="22"/>
        </w:rPr>
        <w:t>OZ“ Partnerstvo pre MAS Turiec“</w:t>
      </w:r>
      <w:r w:rsidRPr="00B50BAE">
        <w:rPr>
          <w:rFonts w:ascii="Arial" w:hAnsi="Arial" w:cs="Arial"/>
          <w:sz w:val="22"/>
        </w:rPr>
        <w:t xml:space="preserve"> </w:t>
      </w:r>
    </w:p>
    <w:p w14:paraId="5C40D1B0" w14:textId="2744C5E6"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776E7A">
        <w:rPr>
          <w:rFonts w:ascii="Arial" w:hAnsi="Arial" w:cs="Arial"/>
          <w:i/>
          <w:sz w:val="22"/>
        </w:rPr>
        <w:t>Obecný úrad Žabokreky 145</w:t>
      </w:r>
    </w:p>
    <w:p w14:paraId="3DB92461" w14:textId="2BF94D21" w:rsidR="00997F82" w:rsidRPr="00776E7A" w:rsidRDefault="00997F82" w:rsidP="00F30DAB">
      <w:pPr>
        <w:tabs>
          <w:tab w:val="left" w:pos="1418"/>
        </w:tabs>
        <w:spacing w:after="0" w:line="240" w:lineRule="auto"/>
        <w:rPr>
          <w:rFonts w:ascii="Arial" w:hAnsi="Arial" w:cs="Arial"/>
          <w:i/>
          <w:sz w:val="22"/>
        </w:rPr>
      </w:pPr>
      <w:r w:rsidRPr="00B50BAE">
        <w:rPr>
          <w:rFonts w:ascii="Arial" w:hAnsi="Arial" w:cs="Arial"/>
          <w:i/>
          <w:sz w:val="22"/>
        </w:rPr>
        <w:tab/>
      </w:r>
      <w:r w:rsidR="00776E7A" w:rsidRPr="00776E7A">
        <w:rPr>
          <w:rFonts w:ascii="Arial" w:hAnsi="Arial" w:cs="Arial"/>
          <w:i/>
          <w:sz w:val="22"/>
        </w:rPr>
        <w:t>038 40 Žabokreky</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24BD52FE"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4-08T00:00:00Z">
            <w:dateFormat w:val="d. M. yyyy"/>
            <w:lid w:val="sk-SK"/>
            <w:storeMappedDataAs w:val="dateTime"/>
            <w:calendar w:val="gregorian"/>
          </w:date>
        </w:sdtPr>
        <w:sdtEndPr/>
        <w:sdtContent>
          <w:r w:rsidR="00776E7A">
            <w:rPr>
              <w:rFonts w:ascii="Arial" w:hAnsi="Arial" w:cs="Arial"/>
              <w:sz w:val="22"/>
            </w:rPr>
            <w:t>8. 4. 2020</w:t>
          </w:r>
        </w:sdtContent>
      </w:sdt>
    </w:p>
    <w:p w14:paraId="532ABE8D" w14:textId="613DD5FE"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776E7A" w:rsidRPr="004E2634">
          <w:rPr>
            <w:rStyle w:val="Hypertextovprepojenie"/>
            <w:rFonts w:cs="Arial"/>
            <w:sz w:val="22"/>
          </w:rPr>
          <w:t>www.mas-turiec.sk</w:t>
        </w:r>
      </w:hyperlink>
      <w:r w:rsidR="00776E7A">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iadiacim orgánom pre IROP (ďalej len „RO“) zabezpečí jej zv</w:t>
      </w:r>
      <w:r w:rsidR="00776E7A">
        <w:rPr>
          <w:rFonts w:ascii="Arial" w:hAnsi="Arial" w:cs="Arial"/>
          <w:sz w:val="22"/>
        </w:rPr>
        <w:t xml:space="preserve"> </w:t>
      </w:r>
      <w:r w:rsidRPr="00D01EF0">
        <w:rPr>
          <w:rFonts w:ascii="Arial" w:hAnsi="Arial" w:cs="Arial"/>
          <w:sz w:val="22"/>
        </w:rPr>
        <w:t xml:space="preserve">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96DE17D"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776E7A">
        <w:rPr>
          <w:rFonts w:ascii="Arial" w:hAnsi="Arial" w:cs="Arial"/>
          <w:b/>
          <w:sz w:val="22"/>
        </w:rPr>
        <w:t>400 000,00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4668403"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A8048D">
        <w:rPr>
          <w:rFonts w:ascii="Arial" w:hAnsi="Arial" w:cs="Arial"/>
          <w:sz w:val="22"/>
        </w:rPr>
        <w:t>55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A8048D">
        <w:rPr>
          <w:rFonts w:ascii="Arial" w:hAnsi="Arial" w:cs="Arial"/>
          <w:sz w:val="22"/>
        </w:rPr>
        <w:t>45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472E5A20" w:rsidR="00997F82" w:rsidRDefault="00997F82" w:rsidP="00116361">
      <w:pPr>
        <w:pStyle w:val="Odsekzoznamu"/>
        <w:numPr>
          <w:ilvl w:val="0"/>
          <w:numId w:val="22"/>
        </w:numPr>
        <w:spacing w:after="0" w:line="240" w:lineRule="auto"/>
        <w:ind w:left="714" w:hanging="357"/>
        <w:contextualSpacing w:val="0"/>
        <w:jc w:val="both"/>
        <w:rPr>
          <w:ins w:id="1" w:author="Autor"/>
          <w:rFonts w:ascii="Arial" w:hAnsi="Arial" w:cs="Arial"/>
          <w:sz w:val="22"/>
        </w:rPr>
      </w:pPr>
      <w:r>
        <w:rPr>
          <w:rFonts w:ascii="Arial" w:hAnsi="Arial" w:cs="Arial"/>
          <w:sz w:val="22"/>
        </w:rPr>
        <w:t>refundácie,</w:t>
      </w:r>
    </w:p>
    <w:p w14:paraId="58444E2C" w14:textId="77777777" w:rsidR="00336F2E" w:rsidRDefault="00336F2E">
      <w:pPr>
        <w:pStyle w:val="Odsekzoznamu"/>
        <w:spacing w:after="0" w:line="240" w:lineRule="auto"/>
        <w:ind w:left="714"/>
        <w:contextualSpacing w:val="0"/>
        <w:jc w:val="both"/>
        <w:rPr>
          <w:ins w:id="2" w:author="Autor"/>
          <w:rFonts w:ascii="Arial" w:hAnsi="Arial" w:cs="Arial"/>
          <w:sz w:val="22"/>
        </w:rPr>
        <w:pPrChange w:id="3" w:author="Autor">
          <w:pPr>
            <w:pStyle w:val="Odsekzoznamu"/>
            <w:numPr>
              <w:numId w:val="22"/>
            </w:numPr>
            <w:spacing w:after="0" w:line="240" w:lineRule="auto"/>
            <w:ind w:left="714" w:hanging="357"/>
            <w:contextualSpacing w:val="0"/>
            <w:jc w:val="both"/>
          </w:pPr>
        </w:pPrChange>
      </w:pPr>
    </w:p>
    <w:p w14:paraId="4D85BC69" w14:textId="77777777" w:rsidR="009B0C24" w:rsidRDefault="009B0C24" w:rsidP="009B0C24">
      <w:pPr>
        <w:autoSpaceDE w:val="0"/>
        <w:autoSpaceDN w:val="0"/>
        <w:adjustRightInd w:val="0"/>
        <w:spacing w:before="120" w:after="120" w:line="240" w:lineRule="auto"/>
        <w:jc w:val="both"/>
        <w:rPr>
          <w:ins w:id="4" w:author="Autor"/>
          <w:rFonts w:ascii="Arial" w:hAnsi="Arial" w:cs="Arial"/>
          <w:sz w:val="22"/>
          <w:u w:val="single"/>
        </w:rPr>
      </w:pPr>
      <w:bookmarkStart w:id="5" w:name="_Hlk35605282"/>
      <w:ins w:id="6" w:author="Autor">
        <w:r>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ins>
    </w:p>
    <w:p w14:paraId="19C02FC8" w14:textId="3E8C0397" w:rsidR="00142445" w:rsidRPr="00523F6B" w:rsidDel="009B0C24" w:rsidRDefault="00142445">
      <w:pPr>
        <w:spacing w:after="0" w:line="240" w:lineRule="auto"/>
        <w:jc w:val="both"/>
        <w:rPr>
          <w:del w:id="7" w:author="Autor"/>
          <w:rFonts w:ascii="Arial" w:hAnsi="Arial" w:cs="Arial"/>
          <w:sz w:val="22"/>
          <w:rPrChange w:id="8" w:author="Autor">
            <w:rPr>
              <w:del w:id="9" w:author="Autor"/>
            </w:rPr>
          </w:rPrChange>
        </w:rPr>
        <w:pPrChange w:id="10" w:author="Autor">
          <w:pPr>
            <w:pStyle w:val="Odsekzoznamu"/>
            <w:numPr>
              <w:numId w:val="22"/>
            </w:numPr>
            <w:spacing w:after="0" w:line="240" w:lineRule="auto"/>
            <w:ind w:left="714" w:hanging="357"/>
            <w:contextualSpacing w:val="0"/>
            <w:jc w:val="both"/>
          </w:pPr>
        </w:pPrChange>
      </w:pPr>
      <w:ins w:id="11" w:author="Autor">
        <w:del w:id="12" w:author="Autor">
          <w:r w:rsidRPr="00797DEA" w:rsidDel="009B0C24">
            <w:rPr>
              <w:rFonts w:ascii="Arial" w:hAnsi="Arial" w:cs="Arial"/>
              <w:sz w:val="22"/>
            </w:rPr>
            <w:delText>Výzvou definované systémy financovania sú určené pre všetky typy oprávnených žiadateľov.</w:delText>
          </w:r>
        </w:del>
      </w:ins>
      <w:bookmarkEnd w:id="5"/>
    </w:p>
    <w:p w14:paraId="383C8DFB" w14:textId="7018C4AE" w:rsidR="00997F82" w:rsidDel="009B0C24" w:rsidRDefault="00997F82" w:rsidP="00116361">
      <w:pPr>
        <w:autoSpaceDE w:val="0"/>
        <w:autoSpaceDN w:val="0"/>
        <w:adjustRightInd w:val="0"/>
        <w:spacing w:before="120" w:after="120" w:line="240" w:lineRule="auto"/>
        <w:jc w:val="both"/>
        <w:rPr>
          <w:del w:id="13" w:author="Autor"/>
          <w:rFonts w:ascii="Arial" w:hAnsi="Arial" w:cs="Arial"/>
          <w:sz w:val="22"/>
          <w:u w:val="single"/>
        </w:rPr>
      </w:pPr>
      <w:del w:id="14" w:author="Autor">
        <w:r w:rsidRPr="00797DEA" w:rsidDel="009B0C24">
          <w:rPr>
            <w:rFonts w:ascii="Arial" w:hAnsi="Arial" w:cs="Arial"/>
            <w:sz w:val="22"/>
          </w:rPr>
          <w:delText>Systém financovania bude zakotvený v zmluve o poskytnutí príspevku v zmysle podmienok definovaných vo výzve.</w:delText>
        </w:r>
      </w:del>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506E44A8" w:rsidR="00997F82" w:rsidRDefault="00A8048D" w:rsidP="00016DEA">
            <w:pPr>
              <w:spacing w:before="60" w:after="60" w:line="240" w:lineRule="auto"/>
              <w:jc w:val="center"/>
              <w:outlineLvl w:val="0"/>
              <w:rPr>
                <w:rFonts w:ascii="Arial" w:hAnsi="Arial" w:cs="Arial"/>
                <w:sz w:val="20"/>
                <w:szCs w:val="20"/>
              </w:rPr>
            </w:pPr>
            <w:r>
              <w:rPr>
                <w:rFonts w:ascii="Arial" w:hAnsi="Arial" w:cs="Arial"/>
                <w:sz w:val="20"/>
                <w:szCs w:val="20"/>
              </w:rPr>
              <w:t>17.08.2020</w:t>
            </w:r>
          </w:p>
        </w:tc>
        <w:tc>
          <w:tcPr>
            <w:tcW w:w="3070" w:type="dxa"/>
            <w:vAlign w:val="center"/>
          </w:tcPr>
          <w:p w14:paraId="7FB5A443" w14:textId="60D03E28" w:rsidR="00997F82" w:rsidRDefault="00A8048D" w:rsidP="00016DEA">
            <w:pPr>
              <w:spacing w:before="60" w:after="60" w:line="240" w:lineRule="auto"/>
              <w:jc w:val="center"/>
              <w:outlineLvl w:val="0"/>
              <w:rPr>
                <w:rFonts w:ascii="Arial" w:hAnsi="Arial" w:cs="Arial"/>
                <w:sz w:val="20"/>
                <w:szCs w:val="20"/>
              </w:rPr>
            </w:pPr>
            <w:del w:id="15" w:author="Autor">
              <w:r w:rsidDel="00797F1E">
                <w:rPr>
                  <w:rFonts w:ascii="Arial" w:hAnsi="Arial" w:cs="Arial"/>
                  <w:sz w:val="20"/>
                  <w:szCs w:val="20"/>
                </w:rPr>
                <w:delText>31</w:delText>
              </w:r>
            </w:del>
            <w:ins w:id="16" w:author="Autor">
              <w:r w:rsidR="00797F1E">
                <w:rPr>
                  <w:rFonts w:ascii="Arial" w:hAnsi="Arial" w:cs="Arial"/>
                  <w:sz w:val="20"/>
                  <w:szCs w:val="20"/>
                </w:rPr>
                <w:t>3</w:t>
              </w:r>
              <w:r w:rsidR="00797F1E">
                <w:rPr>
                  <w:rFonts w:ascii="Arial" w:hAnsi="Arial" w:cs="Arial"/>
                  <w:sz w:val="20"/>
                  <w:szCs w:val="20"/>
                </w:rPr>
                <w:t>0</w:t>
              </w:r>
            </w:ins>
            <w:r>
              <w:rPr>
                <w:rFonts w:ascii="Arial" w:hAnsi="Arial" w:cs="Arial"/>
                <w:sz w:val="20"/>
                <w:szCs w:val="20"/>
              </w:rPr>
              <w:t>.10.2020</w:t>
            </w:r>
          </w:p>
        </w:tc>
        <w:tc>
          <w:tcPr>
            <w:tcW w:w="3494" w:type="dxa"/>
          </w:tcPr>
          <w:p w14:paraId="766B9373" w14:textId="653A669A"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A8048D">
              <w:rPr>
                <w:rFonts w:ascii="Arial" w:hAnsi="Arial" w:cs="Arial"/>
                <w:sz w:val="20"/>
                <w:szCs w:val="20"/>
              </w:rPr>
              <w:t>1</w:t>
            </w:r>
            <w:r>
              <w:rPr>
                <w:rFonts w:ascii="Arial" w:hAnsi="Arial" w:cs="Arial"/>
                <w:sz w:val="20"/>
                <w:szCs w:val="20"/>
              </w:rPr>
              <w:t xml:space="preserve"> mesiac</w:t>
            </w:r>
            <w:r w:rsidR="00A8048D">
              <w:rPr>
                <w:rFonts w:ascii="Arial" w:hAnsi="Arial" w:cs="Arial"/>
                <w:sz w:val="20"/>
                <w:szCs w:val="20"/>
              </w:rPr>
              <w:t xml:space="preserve">a </w:t>
            </w:r>
            <w:r>
              <w:rPr>
                <w:rFonts w:ascii="Arial" w:hAnsi="Arial" w:cs="Arial"/>
                <w:sz w:val="20"/>
                <w:szCs w:val="20"/>
              </w:rPr>
              <w:t>od predchádzajúceho hodnotiaceho kola a to vždy k </w:t>
            </w:r>
            <w:r w:rsidR="00A8048D">
              <w:rPr>
                <w:rFonts w:ascii="Arial" w:hAnsi="Arial" w:cs="Arial"/>
                <w:sz w:val="20"/>
                <w:szCs w:val="20"/>
              </w:rPr>
              <w:t>30</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7"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7"/>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Pr="00A05B6B">
              <w:rPr>
                <w:rFonts w:ascii="Arial" w:hAnsi="Arial" w:cs="Arial"/>
                <w:bCs/>
                <w:sz w:val="20"/>
                <w:szCs w:val="20"/>
              </w:rPr>
              <w:t>.</w:t>
            </w:r>
          </w:p>
          <w:p w14:paraId="0CA77EA7" w14:textId="7373F14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ŽoPr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3BA52002"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r>
              <w:rPr>
                <w:rFonts w:ascii="Arial" w:hAnsi="Arial" w:cs="Arial"/>
                <w:bCs/>
                <w:sz w:val="20"/>
                <w:szCs w:val="20"/>
              </w:rPr>
              <w:t>ŽoPr</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lastRenderedPageBreak/>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08CDB70B"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ŽoPr </w:t>
            </w:r>
            <w:del w:id="18" w:author="Autor">
              <w:r w:rsidRPr="0094069A" w:rsidDel="00142445">
                <w:rPr>
                  <w:rFonts w:ascii="Arial" w:hAnsi="Arial" w:cs="Arial"/>
                  <w:bCs/>
                  <w:sz w:val="20"/>
                  <w:szCs w:val="20"/>
                </w:rPr>
                <w:delText>a predloženej prílohy (ak relevantné).</w:delText>
              </w:r>
            </w:del>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EE0F7C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56F3C6C2"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del w:id="19" w:author="Autor">
              <w:r w:rsidR="00236E5C" w:rsidDel="00142445">
                <w:rPr>
                  <w:rFonts w:ascii="Arial" w:hAnsi="Arial" w:cs="Arial"/>
                  <w:bCs/>
                  <w:sz w:val="20"/>
                  <w:szCs w:val="20"/>
                </w:rPr>
                <w:delText>alebo</w:delText>
              </w:r>
            </w:del>
          </w:p>
          <w:p w14:paraId="72E73C48" w14:textId="6B95AD44" w:rsidR="00C94378" w:rsidDel="00823917" w:rsidRDefault="00C94378" w:rsidP="00CA18C8">
            <w:pPr>
              <w:pStyle w:val="Odsekzoznamu"/>
              <w:widowControl w:val="0"/>
              <w:spacing w:before="60" w:after="60" w:line="240" w:lineRule="auto"/>
              <w:ind w:left="85" w:right="85"/>
              <w:contextualSpacing w:val="0"/>
              <w:jc w:val="both"/>
              <w:rPr>
                <w:del w:id="20" w:author="Autor"/>
                <w:rFonts w:ascii="Arial" w:hAnsi="Arial" w:cs="Arial"/>
                <w:bCs/>
                <w:sz w:val="20"/>
                <w:szCs w:val="20"/>
              </w:rPr>
            </w:pPr>
            <w:del w:id="21" w:author="Autor">
              <w:r w:rsidDel="00823917">
                <w:rPr>
                  <w:rFonts w:ascii="Arial" w:hAnsi="Arial" w:cs="Arial"/>
                  <w:bCs/>
                  <w:sz w:val="20"/>
                  <w:szCs w:val="20"/>
                </w:rPr>
                <w:delText>-</w:delText>
              </w:r>
              <w:r w:rsidR="00236E5C" w:rsidDel="00823917">
                <w:rPr>
                  <w:rFonts w:ascii="Arial" w:hAnsi="Arial" w:cs="Arial"/>
                  <w:bCs/>
                  <w:sz w:val="20"/>
                  <w:szCs w:val="20"/>
                </w:rPr>
                <w:delText xml:space="preserve"> </w:delText>
              </w:r>
              <w:r w:rsidDel="00823917">
                <w:rPr>
                  <w:rFonts w:ascii="Arial" w:hAnsi="Arial" w:cs="Arial"/>
                  <w:bCs/>
                  <w:sz w:val="20"/>
                  <w:szCs w:val="20"/>
                </w:rPr>
                <w:delText>Údaje na vyžiadanie</w:delText>
              </w:r>
              <w:r w:rsidR="00236E5C" w:rsidDel="00823917">
                <w:rPr>
                  <w:rFonts w:ascii="Arial" w:hAnsi="Arial" w:cs="Arial"/>
                  <w:bCs/>
                  <w:sz w:val="20"/>
                  <w:szCs w:val="20"/>
                </w:rPr>
                <w:delText xml:space="preserve"> výpisu z registra trestov </w:delText>
              </w:r>
            </w:del>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157A1772" w:rsidR="00997F82" w:rsidRPr="00337B8D" w:rsidDel="00547039" w:rsidRDefault="00997F82">
            <w:pPr>
              <w:pStyle w:val="Odsekzoznamu"/>
              <w:widowControl w:val="0"/>
              <w:spacing w:before="60" w:after="60" w:line="240" w:lineRule="auto"/>
              <w:ind w:left="85" w:right="85"/>
              <w:jc w:val="both"/>
              <w:rPr>
                <w:del w:id="22" w:author="Auto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del w:id="23" w:author="Autor">
              <w:r w:rsidR="00236E5C" w:rsidDel="00547039">
                <w:rPr>
                  <w:rFonts w:ascii="Arial" w:hAnsi="Arial" w:cs="Arial"/>
                  <w:bCs/>
                  <w:sz w:val="20"/>
                  <w:szCs w:val="20"/>
                </w:rPr>
                <w:delText xml:space="preserve">, resp. výpisov získaných prostredníctvom portálu OVERSI, ak žiadateľ predloží </w:delText>
              </w:r>
              <w:r w:rsidR="00C94378" w:rsidDel="00547039">
                <w:rPr>
                  <w:rFonts w:ascii="Arial" w:hAnsi="Arial" w:cs="Arial"/>
                  <w:bCs/>
                  <w:sz w:val="20"/>
                  <w:szCs w:val="20"/>
                </w:rPr>
                <w:delText xml:space="preserve">údaje na vyžiadanie výpisu z registra trestov </w:delText>
              </w:r>
              <w:r w:rsidR="005609FD" w:rsidDel="00547039">
                <w:rPr>
                  <w:rFonts w:ascii="Arial" w:hAnsi="Arial" w:cs="Arial"/>
                  <w:bCs/>
                  <w:sz w:val="20"/>
                  <w:szCs w:val="20"/>
                </w:rPr>
                <w:delText>z</w:delText>
              </w:r>
              <w:r w:rsidR="00236E5C" w:rsidDel="00547039">
                <w:rPr>
                  <w:rFonts w:ascii="Arial" w:hAnsi="Arial" w:cs="Arial"/>
                  <w:bCs/>
                  <w:sz w:val="20"/>
                  <w:szCs w:val="20"/>
                </w:rPr>
                <w:delText>a príslušné fyzické osoby.</w:delText>
              </w:r>
            </w:del>
          </w:p>
          <w:p w14:paraId="2179F26F" w14:textId="0BF49792" w:rsidR="00997F82" w:rsidRPr="00925544" w:rsidRDefault="00547039" w:rsidP="00510113">
            <w:pPr>
              <w:pStyle w:val="Odsekzoznamu"/>
              <w:widowControl w:val="0"/>
              <w:spacing w:before="60" w:after="60" w:line="240" w:lineRule="auto"/>
              <w:ind w:left="85" w:right="85"/>
              <w:jc w:val="both"/>
              <w:rPr>
                <w:rFonts w:ascii="Arial" w:hAnsi="Arial" w:cs="Arial"/>
                <w:bCs/>
                <w:sz w:val="20"/>
                <w:szCs w:val="20"/>
              </w:rPr>
            </w:pPr>
            <w:ins w:id="24" w:author="Autor">
              <w:r>
                <w:rPr>
                  <w:rFonts w:ascii="Arial" w:hAnsi="Arial" w:cs="Arial"/>
                  <w:bCs/>
                  <w:sz w:val="20"/>
                  <w:szCs w:val="20"/>
                </w:rPr>
                <w:t xml:space="preserve">. </w:t>
              </w:r>
            </w:ins>
            <w:r w:rsidR="00997F82" w:rsidRPr="00337B8D">
              <w:rPr>
                <w:rFonts w:ascii="Arial" w:hAnsi="Arial" w:cs="Arial"/>
                <w:bCs/>
                <w:sz w:val="20"/>
                <w:szCs w:val="20"/>
              </w:rPr>
              <w:t>Osoby sa overia podľa údajov</w:t>
            </w:r>
            <w:r w:rsidR="00997F82">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25"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25"/>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 xml:space="preserve">Podmienka sa nevzťahuje na právnické osoby, ktoré sú vymedzené v § 5 zákona č. 91/2016 Z. z. o trestnej zodpovednosti právnických </w:t>
            </w:r>
            <w:r w:rsidRPr="00863E72">
              <w:rPr>
                <w:rFonts w:ascii="Arial" w:hAnsi="Arial" w:cs="Arial"/>
                <w:bCs/>
                <w:sz w:val="20"/>
                <w:szCs w:val="20"/>
              </w:rPr>
              <w:lastRenderedPageBreak/>
              <w:t>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4EB26219"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547039">
                  <w:rPr>
                    <w:rFonts w:ascii="Arial" w:hAnsi="Arial" w:cs="Arial"/>
                    <w:sz w:val="22"/>
                  </w:rPr>
                  <w:t>A1 Podpora podnikania a inovácií</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2E1502E3"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w:t>
            </w:r>
            <w:del w:id="26" w:author="Autor">
              <w:r w:rsidDel="00142445">
                <w:rPr>
                  <w:rFonts w:ascii="Arial" w:hAnsi="Arial" w:cs="Arial"/>
                  <w:b/>
                  <w:sz w:val="20"/>
                  <w:szCs w:val="20"/>
                </w:rPr>
                <w:delText>nadobudnutím účinnosti zmluvy o príspevku</w:delText>
              </w:r>
              <w:r w:rsidR="004A2FB5" w:rsidDel="00142445">
                <w:rPr>
                  <w:rFonts w:ascii="Arial" w:hAnsi="Arial" w:cs="Arial"/>
                  <w:b/>
                  <w:sz w:val="20"/>
                  <w:szCs w:val="20"/>
                </w:rPr>
                <w:delText>/</w:delText>
              </w:r>
            </w:del>
            <w:r w:rsidR="004A2FB5">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143E5D50"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 xml:space="preserve">projekte pred </w:t>
            </w:r>
            <w:del w:id="27" w:author="Autor">
              <w:r w:rsidDel="00547039">
                <w:rPr>
                  <w:rFonts w:ascii="Arial" w:hAnsi="Arial" w:cs="Arial"/>
                  <w:bCs/>
                  <w:sz w:val="20"/>
                  <w:szCs w:val="20"/>
                </w:rPr>
                <w:delText>nadobudnutím účinnosti zmluvy o</w:delText>
              </w:r>
              <w:r w:rsidR="003814F9" w:rsidDel="00547039">
                <w:rPr>
                  <w:rFonts w:ascii="Arial" w:hAnsi="Arial" w:cs="Arial"/>
                  <w:bCs/>
                  <w:sz w:val="20"/>
                  <w:szCs w:val="20"/>
                </w:rPr>
                <w:delText> </w:delText>
              </w:r>
              <w:r w:rsidDel="00547039">
                <w:rPr>
                  <w:rFonts w:ascii="Arial" w:hAnsi="Arial" w:cs="Arial"/>
                  <w:bCs/>
                  <w:sz w:val="20"/>
                  <w:szCs w:val="20"/>
                </w:rPr>
                <w:delText>príspevku</w:delText>
              </w:r>
              <w:r w:rsidR="003814F9" w:rsidDel="00547039">
                <w:rPr>
                  <w:rFonts w:ascii="Arial" w:hAnsi="Arial" w:cs="Arial"/>
                  <w:bCs/>
                  <w:sz w:val="20"/>
                  <w:szCs w:val="20"/>
                </w:rPr>
                <w:delText>/</w:delText>
              </w:r>
            </w:del>
            <w:r w:rsidR="003814F9">
              <w:rPr>
                <w:rFonts w:ascii="Arial" w:hAnsi="Arial" w:cs="Arial"/>
                <w:bCs/>
                <w:sz w:val="20"/>
                <w:szCs w:val="20"/>
              </w:rPr>
              <w:t>predložením ŽoPr na MAS</w:t>
            </w:r>
            <w:r>
              <w:rPr>
                <w:rFonts w:ascii="Arial" w:hAnsi="Arial" w:cs="Arial"/>
                <w:bCs/>
                <w:sz w:val="20"/>
                <w:szCs w:val="20"/>
              </w:rPr>
              <w:t>.</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2"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01DCD1A7"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pred </w:t>
            </w:r>
            <w:del w:id="28" w:author="Autor">
              <w:r w:rsidRPr="002123FB" w:rsidDel="00547039">
                <w:rPr>
                  <w:rFonts w:ascii="Arial" w:hAnsi="Arial" w:cs="Arial"/>
                  <w:bCs/>
                  <w:sz w:val="20"/>
                  <w:szCs w:val="20"/>
                </w:rPr>
                <w:delText>nadobudnutím účinnosti zmluvy o poskytnutí príspevku</w:delText>
              </w:r>
              <w:r w:rsidR="003814F9" w:rsidDel="00547039">
                <w:rPr>
                  <w:rFonts w:ascii="Arial" w:hAnsi="Arial" w:cs="Arial"/>
                  <w:bCs/>
                  <w:sz w:val="20"/>
                  <w:szCs w:val="20"/>
                </w:rPr>
                <w:delText>/</w:delText>
              </w:r>
            </w:del>
            <w:r w:rsidR="003814F9">
              <w:rPr>
                <w:rFonts w:ascii="Arial" w:hAnsi="Arial" w:cs="Arial"/>
                <w:bCs/>
                <w:sz w:val="20"/>
                <w:szCs w:val="20"/>
              </w:rPr>
              <w:t>predložením ŽoPr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128E7536"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del w:id="29" w:author="Autor">
              <w:r w:rsidRPr="002123FB" w:rsidDel="00547039">
                <w:rPr>
                  <w:rFonts w:ascii="Arial" w:hAnsi="Arial" w:cs="Arial"/>
                  <w:bCs/>
                  <w:sz w:val="20"/>
                  <w:szCs w:val="20"/>
                </w:rPr>
                <w:delText>nadobudnutie účinnosti zmluvy o</w:delText>
              </w:r>
              <w:r w:rsidR="003814F9" w:rsidDel="00547039">
                <w:rPr>
                  <w:rFonts w:ascii="Arial" w:hAnsi="Arial" w:cs="Arial"/>
                  <w:bCs/>
                  <w:sz w:val="20"/>
                  <w:szCs w:val="20"/>
                </w:rPr>
                <w:delText> </w:delText>
              </w:r>
              <w:r w:rsidRPr="002123FB" w:rsidDel="00547039">
                <w:rPr>
                  <w:rFonts w:ascii="Arial" w:hAnsi="Arial" w:cs="Arial"/>
                  <w:bCs/>
                  <w:sz w:val="20"/>
                  <w:szCs w:val="20"/>
                </w:rPr>
                <w:delText>príspevku</w:delText>
              </w:r>
              <w:r w:rsidR="003814F9" w:rsidDel="00547039">
                <w:rPr>
                  <w:rFonts w:ascii="Arial" w:hAnsi="Arial" w:cs="Arial"/>
                  <w:bCs/>
                  <w:sz w:val="20"/>
                  <w:szCs w:val="20"/>
                </w:rPr>
                <w:delText>/</w:delText>
              </w:r>
            </w:del>
            <w:r w:rsidR="003814F9">
              <w:rPr>
                <w:rFonts w:ascii="Arial" w:hAnsi="Arial" w:cs="Arial"/>
                <w:bCs/>
                <w:sz w:val="20"/>
                <w:szCs w:val="20"/>
              </w:rPr>
              <w:t>moment predloženia na MAS</w:t>
            </w:r>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0F63959D"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w:t>
            </w:r>
            <w:del w:id="30" w:author="Autor">
              <w:r w:rsidRPr="002123FB" w:rsidDel="00547039">
                <w:rPr>
                  <w:rFonts w:ascii="Arial" w:hAnsi="Arial" w:cs="Arial"/>
                  <w:bCs/>
                  <w:sz w:val="20"/>
                  <w:szCs w:val="20"/>
                </w:rPr>
                <w:delText>po nadobudnutí účinnosti zmluvy o príspevku</w:delText>
              </w:r>
              <w:r w:rsidR="003814F9" w:rsidDel="00547039">
                <w:rPr>
                  <w:rFonts w:ascii="Arial" w:hAnsi="Arial" w:cs="Arial"/>
                  <w:bCs/>
                  <w:sz w:val="20"/>
                  <w:szCs w:val="20"/>
                </w:rPr>
                <w:delText>/</w:delText>
              </w:r>
            </w:del>
            <w:r w:rsidR="003814F9">
              <w:rPr>
                <w:rFonts w:ascii="Arial" w:hAnsi="Arial" w:cs="Arial"/>
                <w:bCs/>
                <w:sz w:val="20"/>
                <w:szCs w:val="20"/>
              </w:rPr>
              <w:t>predložení ŽoPr na MAS.</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0502AB8A" w14:textId="678186BC"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31"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w:t>
            </w:r>
            <w:ins w:id="32" w:author="Autor">
              <w:r w:rsidR="00547039">
                <w:rPr>
                  <w:rFonts w:ascii="Arial" w:hAnsi="Arial" w:cs="Arial"/>
                  <w:bCs/>
                  <w:sz w:val="20"/>
                  <w:szCs w:val="20"/>
                </w:rPr>
                <w:t xml:space="preserve">red </w:t>
              </w:r>
            </w:ins>
            <w:del w:id="33" w:author="Autor">
              <w:r w:rsidRPr="001F15D0" w:rsidDel="00547039">
                <w:rPr>
                  <w:rFonts w:ascii="Arial" w:hAnsi="Arial" w:cs="Arial"/>
                  <w:bCs/>
                  <w:sz w:val="20"/>
                  <w:szCs w:val="20"/>
                </w:rPr>
                <w:delText>red nadobudnutím účinnosti zmluvy o</w:delText>
              </w:r>
              <w:r w:rsidR="003814F9" w:rsidDel="00547039">
                <w:rPr>
                  <w:rFonts w:ascii="Arial" w:hAnsi="Arial" w:cs="Arial"/>
                  <w:bCs/>
                  <w:sz w:val="20"/>
                  <w:szCs w:val="20"/>
                </w:rPr>
                <w:delText> </w:delText>
              </w:r>
              <w:r w:rsidRPr="001F15D0" w:rsidDel="00547039">
                <w:rPr>
                  <w:rFonts w:ascii="Arial" w:hAnsi="Arial" w:cs="Arial"/>
                  <w:bCs/>
                  <w:sz w:val="20"/>
                  <w:szCs w:val="20"/>
                </w:rPr>
                <w:delText>príspevku</w:delText>
              </w:r>
              <w:r w:rsidR="003814F9" w:rsidDel="00547039">
                <w:rPr>
                  <w:rFonts w:ascii="Arial" w:hAnsi="Arial" w:cs="Arial"/>
                  <w:bCs/>
                  <w:sz w:val="20"/>
                  <w:szCs w:val="20"/>
                </w:rPr>
                <w:delText>/</w:delText>
              </w:r>
            </w:del>
            <w:r w:rsidR="003814F9">
              <w:rPr>
                <w:rFonts w:ascii="Arial" w:hAnsi="Arial" w:cs="Arial"/>
                <w:bCs/>
                <w:sz w:val="20"/>
                <w:szCs w:val="20"/>
              </w:rPr>
              <w:t>predložením ŽoPr na MAS</w:t>
            </w:r>
            <w:r w:rsidRPr="001F15D0">
              <w:rPr>
                <w:rFonts w:ascii="Arial" w:hAnsi="Arial" w:cs="Arial"/>
                <w:bCs/>
                <w:sz w:val="20"/>
                <w:szCs w:val="20"/>
              </w:rPr>
              <w:t>.</w:t>
            </w:r>
          </w:p>
          <w:bookmarkEnd w:id="31"/>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E877FF6" w14:textId="77777777" w:rsidR="00142445" w:rsidRDefault="007D450A" w:rsidP="00A55D6C">
            <w:pPr>
              <w:pStyle w:val="Odsekzoznamu"/>
              <w:spacing w:before="240" w:after="120" w:line="240" w:lineRule="auto"/>
              <w:ind w:left="85" w:right="85"/>
              <w:contextualSpacing w:val="0"/>
              <w:jc w:val="both"/>
              <w:rPr>
                <w:ins w:id="34" w:author="Autor"/>
                <w:rFonts w:ascii="Arial" w:hAnsi="Arial" w:cs="Arial"/>
                <w:sz w:val="20"/>
                <w:szCs w:val="20"/>
              </w:rPr>
            </w:pPr>
            <w:r w:rsidRPr="001B41E4">
              <w:rPr>
                <w:rFonts w:ascii="Arial" w:hAnsi="Arial" w:cs="Arial"/>
                <w:bCs/>
                <w:sz w:val="20"/>
                <w:szCs w:val="20"/>
              </w:rPr>
              <w:t xml:space="preserve">Žiadateľ je povinný realizovať projekt na území MAS </w:t>
            </w:r>
            <w:r w:rsidRPr="001B41E4">
              <w:rPr>
                <w:rFonts w:ascii="Arial" w:hAnsi="Arial" w:cs="Arial"/>
                <w:b/>
                <w:sz w:val="20"/>
                <w:szCs w:val="20"/>
              </w:rPr>
              <w:t xml:space="preserve">OZ "Partnerstvo pre MAS Turiec“ </w:t>
            </w:r>
            <w:r>
              <w:rPr>
                <w:rFonts w:ascii="Arial" w:hAnsi="Arial" w:cs="Arial"/>
                <w:b/>
                <w:sz w:val="20"/>
                <w:szCs w:val="20"/>
              </w:rPr>
              <w:t xml:space="preserve">t.j. v obciach :       </w:t>
            </w:r>
            <w:r w:rsidRPr="001B41E4">
              <w:rPr>
                <w:rFonts w:ascii="Arial" w:hAnsi="Arial" w:cs="Arial"/>
                <w:sz w:val="20"/>
                <w:szCs w:val="20"/>
              </w:rPr>
              <w:t>Belá – Dulice, Benice, Blatnica, Bystrička, Ďanová, Diaková, Dolný Kalník, Dražkovce, Folkušová, Horný Kalník, Karlová, Kláštor pod Znievom, Košťany nad Turcom, Laskár – Valentová, Ležiachov, Martin, Necpaly, Príbovce, Rakovo, Sklabiňa, Sklabinský Podzámok, Slovany, Socovce, Trebostovo, Trnovo, Turčiansky Ďur, Turčiansky Peter, Turčianska Štiavnička, Turčianske Jaseno, Valča</w:t>
            </w:r>
            <w:r>
              <w:rPr>
                <w:rFonts w:ascii="Arial" w:hAnsi="Arial" w:cs="Arial"/>
                <w:sz w:val="20"/>
                <w:szCs w:val="20"/>
              </w:rPr>
              <w:t>, Vrícko, Záborie, Žabokreky</w:t>
            </w:r>
          </w:p>
          <w:p w14:paraId="2ACBDBD0" w14:textId="771C94DB"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04521ED4"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del w:id="35" w:author="Autor">
              <w:r w:rsidR="00547039" w:rsidDel="00142445">
                <w:rPr>
                  <w:rFonts w:ascii="Arial" w:hAnsi="Arial" w:cs="Arial"/>
                  <w:bCs/>
                  <w:sz w:val="20"/>
                  <w:szCs w:val="20"/>
                </w:rPr>
                <w:delText>19</w:delText>
              </w:r>
            </w:del>
            <w:ins w:id="36" w:author="Autor">
              <w:r w:rsidR="00142445">
                <w:rPr>
                  <w:rFonts w:ascii="Arial" w:hAnsi="Arial" w:cs="Arial"/>
                  <w:bCs/>
                  <w:sz w:val="20"/>
                  <w:szCs w:val="20"/>
                </w:rPr>
                <w:t>18</w:t>
              </w:r>
            </w:ins>
            <w:r w:rsidRPr="00AC73D7">
              <w:rPr>
                <w:rFonts w:ascii="Arial" w:hAnsi="Arial" w:cs="Arial"/>
                <w:bCs/>
                <w:sz w:val="20"/>
                <w:szCs w:val="20"/>
              </w:rPr>
              <w:t xml:space="preserve">). </w:t>
            </w:r>
            <w:bookmarkStart w:id="37"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37"/>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w:t>
            </w:r>
            <w:r w:rsidRPr="00536E5F">
              <w:rPr>
                <w:rFonts w:ascii="Arial" w:hAnsi="Arial" w:cs="Arial"/>
                <w:bCs/>
                <w:sz w:val="20"/>
                <w:szCs w:val="20"/>
              </w:rPr>
              <w:lastRenderedPageBreak/>
              <w:t>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E0BFF7F" w14:textId="3625CDC5" w:rsidR="00547039" w:rsidRDefault="00997F82" w:rsidP="00547039">
            <w:pPr>
              <w:pStyle w:val="Odsekzoznamu"/>
              <w:spacing w:before="120" w:after="120" w:line="240" w:lineRule="auto"/>
              <w:ind w:left="85" w:right="85"/>
              <w:contextualSpacing w:val="0"/>
              <w:jc w:val="both"/>
              <w:rPr>
                <w:ins w:id="38" w:author="Auto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del w:id="39" w:author="Autor">
              <w:r w:rsidR="007D1F0F" w:rsidRPr="00B26F6D" w:rsidDel="00547039">
                <w:rPr>
                  <w:rFonts w:ascii="Arial" w:hAnsi="Arial" w:cs="Arial"/>
                  <w:bCs/>
                  <w:sz w:val="20"/>
                  <w:szCs w:val="20"/>
                </w:rPr>
                <w:delText>Oprávnené výdavky nesmú byť vynaložené (stavebné práce, tovary a</w:delText>
              </w:r>
              <w:r w:rsidR="0048669C" w:rsidRPr="00B26F6D" w:rsidDel="00547039">
                <w:rPr>
                  <w:rFonts w:ascii="Arial" w:hAnsi="Arial" w:cs="Arial"/>
                  <w:bCs/>
                  <w:sz w:val="20"/>
                  <w:szCs w:val="20"/>
                </w:rPr>
                <w:delText> </w:delText>
              </w:r>
              <w:r w:rsidR="007D1F0F" w:rsidRPr="00B26F6D" w:rsidDel="00547039">
                <w:rPr>
                  <w:rFonts w:ascii="Arial" w:hAnsi="Arial" w:cs="Arial"/>
                  <w:bCs/>
                  <w:sz w:val="20"/>
                  <w:szCs w:val="20"/>
                </w:rPr>
                <w:delText>služby</w:delText>
              </w:r>
              <w:r w:rsidR="0048669C" w:rsidRPr="00B26F6D" w:rsidDel="00547039">
                <w:rPr>
                  <w:rFonts w:ascii="Arial" w:hAnsi="Arial" w:cs="Arial"/>
                  <w:bCs/>
                  <w:sz w:val="20"/>
                  <w:szCs w:val="20"/>
                </w:rPr>
                <w:delText xml:space="preserve"> uhradené</w:delText>
              </w:r>
              <w:r w:rsidR="007D1F0F" w:rsidRPr="00B26F6D" w:rsidDel="00547039">
                <w:rPr>
                  <w:rFonts w:ascii="Arial" w:hAnsi="Arial" w:cs="Arial"/>
                  <w:bCs/>
                  <w:sz w:val="20"/>
                  <w:szCs w:val="20"/>
                </w:rPr>
                <w:delText>) po 30.</w:delText>
              </w:r>
              <w:r w:rsidR="00EC7AEC" w:rsidDel="00547039">
                <w:rPr>
                  <w:rFonts w:ascii="Arial" w:hAnsi="Arial" w:cs="Arial"/>
                  <w:bCs/>
                  <w:sz w:val="20"/>
                  <w:szCs w:val="20"/>
                </w:rPr>
                <w:delText>6.</w:delText>
              </w:r>
              <w:r w:rsidR="007D1F0F" w:rsidRPr="00B26F6D" w:rsidDel="00547039">
                <w:rPr>
                  <w:rFonts w:ascii="Arial" w:hAnsi="Arial" w:cs="Arial"/>
                  <w:bCs/>
                  <w:sz w:val="20"/>
                  <w:szCs w:val="20"/>
                </w:rPr>
                <w:delText>2023.</w:delText>
              </w:r>
            </w:del>
            <w:ins w:id="40" w:author="Autor">
              <w:r w:rsidR="00547039" w:rsidRPr="00B26F6D">
                <w:rPr>
                  <w:rFonts w:ascii="Arial" w:hAnsi="Arial" w:cs="Arial"/>
                  <w:bCs/>
                  <w:sz w:val="20"/>
                  <w:szCs w:val="20"/>
                </w:rPr>
                <w:t xml:space="preserve"> Oprávnené výdavky nesmú byť vynaložené (stavebné práce, tovary a služby uhradené) po 30.</w:t>
              </w:r>
              <w:r w:rsidR="00547039">
                <w:rPr>
                  <w:rFonts w:ascii="Arial" w:hAnsi="Arial" w:cs="Arial"/>
                  <w:bCs/>
                  <w:sz w:val="20"/>
                  <w:szCs w:val="20"/>
                </w:rPr>
                <w:t>6.</w:t>
              </w:r>
              <w:r w:rsidR="00547039" w:rsidRPr="00B26F6D">
                <w:rPr>
                  <w:rFonts w:ascii="Arial" w:hAnsi="Arial" w:cs="Arial"/>
                  <w:bCs/>
                  <w:sz w:val="20"/>
                  <w:szCs w:val="20"/>
                </w:rPr>
                <w:t>2023.</w:t>
              </w:r>
            </w:ins>
          </w:p>
          <w:p w14:paraId="23ADCB43" w14:textId="5D558D97" w:rsidR="00997F82" w:rsidRPr="00510113" w:rsidRDefault="00997F82" w:rsidP="00510113">
            <w:pPr>
              <w:spacing w:before="120" w:after="120" w:line="240" w:lineRule="auto"/>
              <w:ind w:right="85"/>
              <w:jc w:val="both"/>
              <w:rPr>
                <w:rFonts w:ascii="Arial" w:hAnsi="Arial" w:cs="Arial"/>
                <w:bCs/>
                <w:sz w:val="20"/>
                <w:szCs w:val="20"/>
              </w:rPr>
            </w:pP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797F1E" w:rsidP="00687273">
            <w:pPr>
              <w:pStyle w:val="Odsekzoznamu"/>
              <w:spacing w:before="120" w:after="120" w:line="240" w:lineRule="auto"/>
              <w:ind w:left="85" w:right="85"/>
              <w:contextualSpacing w:val="0"/>
              <w:jc w:val="both"/>
              <w:rPr>
                <w:rFonts w:ascii="Arial" w:hAnsi="Arial" w:cs="Arial"/>
                <w:bCs/>
                <w:sz w:val="20"/>
                <w:szCs w:val="20"/>
              </w:rPr>
            </w:pPr>
            <w:hyperlink r:id="rId13"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lastRenderedPageBreak/>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4DD31E3D" w:rsidR="00997F82" w:rsidRPr="005723CC" w:rsidDel="009B0C24" w:rsidRDefault="00997F82" w:rsidP="009A65F5">
            <w:pPr>
              <w:pStyle w:val="Odsekzoznamu"/>
              <w:spacing w:before="120" w:after="120" w:line="240" w:lineRule="auto"/>
              <w:ind w:left="85" w:right="85"/>
              <w:contextualSpacing w:val="0"/>
              <w:jc w:val="both"/>
              <w:rPr>
                <w:del w:id="41" w:author="Auto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minimis z IROP v súlade so schémou pomoci, ktorá je dostupná na webovom sídle </w:t>
            </w:r>
            <w:ins w:id="42" w:author="Autor">
              <w:r w:rsidR="009B0C24" w:rsidRPr="00EC7AEC">
                <w:rPr>
                  <w:rFonts w:ascii="Arial" w:hAnsi="Arial" w:cs="Arial"/>
                  <w:sz w:val="20"/>
                  <w:szCs w:val="20"/>
                </w:rPr>
                <w:t>https://www.mpsr.sk/schema-minimalnej-pomoci-na-podporu-mikro-a-malych-podnikov-schema-pomoci-de-minimis/1329-67-1329-13632/</w:t>
              </w:r>
              <w:r w:rsidR="009B0C24" w:rsidRPr="005723CC">
                <w:rPr>
                  <w:rFonts w:ascii="Arial" w:hAnsi="Arial" w:cs="Arial"/>
                  <w:bCs/>
                  <w:sz w:val="20"/>
                  <w:szCs w:val="20"/>
                </w:rPr>
                <w:t>.</w:t>
              </w:r>
              <w:del w:id="43" w:author="Autor">
                <w:r w:rsidR="00BC4788" w:rsidDel="009B0C24">
                  <w:fldChar w:fldCharType="begin"/>
                </w:r>
                <w:r w:rsidR="00BC4788" w:rsidDel="009B0C24">
                  <w:delInstrText xml:space="preserve"> HYPERLINK "http://www.mpsr.sk/download.php?fID=16317" </w:delInstrText>
                </w:r>
                <w:r w:rsidR="00BC4788" w:rsidDel="009B0C24">
                  <w:fldChar w:fldCharType="separate"/>
                </w:r>
                <w:r w:rsidR="00BC4788" w:rsidDel="009B0C24">
                  <w:rPr>
                    <w:rStyle w:val="Hypertextovprepojenie"/>
                    <w:bCs/>
                    <w:sz w:val="20"/>
                    <w:szCs w:val="20"/>
                  </w:rPr>
                  <w:delText>http://www.mpsr.sk/download.php?fID=16317</w:delText>
                </w:r>
                <w:r w:rsidR="00BC4788" w:rsidDel="009B0C24">
                  <w:fldChar w:fldCharType="end"/>
                </w:r>
              </w:del>
            </w:ins>
            <w:del w:id="44" w:author="Autor">
              <w:r w:rsidR="00715D4A" w:rsidRPr="00EC7AEC" w:rsidDel="009B0C24">
                <w:rPr>
                  <w:rFonts w:ascii="Arial" w:hAnsi="Arial" w:cs="Arial"/>
                  <w:sz w:val="20"/>
                  <w:szCs w:val="20"/>
                </w:rPr>
                <w:delText>https://www.mpsr.sk/schema-minimalnej-pomoci-na-podporu-mikro-a-malych-podnikov-schema-pomoci-de-minimis/1329-67-1329-13632/</w:delText>
              </w:r>
              <w:r w:rsidRPr="005723CC" w:rsidDel="009B0C24">
                <w:rPr>
                  <w:rFonts w:ascii="Arial" w:hAnsi="Arial" w:cs="Arial"/>
                  <w:bCs/>
                  <w:sz w:val="20"/>
                  <w:szCs w:val="20"/>
                </w:rPr>
                <w:delText>.</w:delText>
              </w:r>
            </w:del>
          </w:p>
          <w:p w14:paraId="08BE33C9" w14:textId="79F2F893" w:rsidR="00BC4788" w:rsidDel="009B0C24" w:rsidRDefault="00BC4788" w:rsidP="009A65F5">
            <w:pPr>
              <w:pStyle w:val="Odsekzoznamu"/>
              <w:spacing w:before="120" w:after="120" w:line="240" w:lineRule="auto"/>
              <w:ind w:left="85" w:right="85"/>
              <w:contextualSpacing w:val="0"/>
              <w:jc w:val="both"/>
              <w:rPr>
                <w:ins w:id="45" w:author="Autor"/>
                <w:del w:id="46" w:author="Autor"/>
                <w:rFonts w:ascii="Arial" w:hAnsi="Arial" w:cs="Arial"/>
                <w:bCs/>
                <w:sz w:val="20"/>
                <w:szCs w:val="20"/>
              </w:rPr>
            </w:pPr>
          </w:p>
          <w:p w14:paraId="0B58725D" w14:textId="77777777" w:rsidR="009B0C24" w:rsidRDefault="009B0C24" w:rsidP="009A65F5">
            <w:pPr>
              <w:pStyle w:val="Odsekzoznamu"/>
              <w:spacing w:before="120" w:after="120" w:line="240" w:lineRule="auto"/>
              <w:ind w:left="85" w:right="85"/>
              <w:contextualSpacing w:val="0"/>
              <w:jc w:val="both"/>
              <w:rPr>
                <w:ins w:id="47" w:author="Autor"/>
                <w:rFonts w:ascii="Arial" w:hAnsi="Arial" w:cs="Arial"/>
                <w:bCs/>
                <w:sz w:val="20"/>
                <w:szCs w:val="20"/>
              </w:rPr>
            </w:pPr>
          </w:p>
          <w:p w14:paraId="2712D7EC" w14:textId="51C19AB2"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4"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9F5591" w:rsidDel="00AD6BA7" w14:paraId="1648CB24" w14:textId="4A2AB020" w:rsidTr="00687273">
        <w:trPr>
          <w:trHeight w:val="287"/>
          <w:del w:id="48" w:author="Autor"/>
        </w:trPr>
        <w:tc>
          <w:tcPr>
            <w:tcW w:w="9776" w:type="dxa"/>
            <w:shd w:val="clear" w:color="auto" w:fill="F2F2F2" w:themeFill="background1" w:themeFillShade="F2"/>
            <w:vAlign w:val="center"/>
          </w:tcPr>
          <w:p w14:paraId="2F101029" w14:textId="5941BE34" w:rsidR="00997F82" w:rsidRPr="006D71F3" w:rsidDel="00AD6BA7" w:rsidRDefault="009A65F5" w:rsidP="00997F82">
            <w:pPr>
              <w:pStyle w:val="Odsekzoznamu"/>
              <w:keepNext/>
              <w:numPr>
                <w:ilvl w:val="0"/>
                <w:numId w:val="6"/>
              </w:numPr>
              <w:spacing w:before="120" w:after="120" w:line="240" w:lineRule="auto"/>
              <w:ind w:left="504" w:right="85" w:hanging="357"/>
              <w:contextualSpacing w:val="0"/>
              <w:rPr>
                <w:del w:id="49" w:author="Autor"/>
                <w:rFonts w:ascii="Arial" w:hAnsi="Arial" w:cs="Arial"/>
                <w:b/>
                <w:sz w:val="20"/>
                <w:szCs w:val="20"/>
              </w:rPr>
            </w:pPr>
            <w:del w:id="50" w:author="Autor">
              <w:r w:rsidRPr="00404DBD" w:rsidDel="00AD6BA7">
                <w:rPr>
                  <w:rFonts w:ascii="Arial" w:hAnsi="Arial" w:cs="Arial"/>
                  <w:b/>
                  <w:sz w:val="20"/>
                  <w:szCs w:val="20"/>
                </w:rPr>
                <w:delText>Podmienky týkajúce sa štátnej pomoci</w:delText>
              </w:r>
            </w:del>
          </w:p>
        </w:tc>
      </w:tr>
      <w:tr w:rsidR="00997F82" w:rsidRPr="006A79F0" w:rsidDel="00AD6BA7" w14:paraId="0560A98C" w14:textId="49008D3B" w:rsidTr="00687273">
        <w:trPr>
          <w:del w:id="51" w:author="Autor"/>
        </w:trPr>
        <w:tc>
          <w:tcPr>
            <w:tcW w:w="9776" w:type="dxa"/>
            <w:shd w:val="clear" w:color="auto" w:fill="auto"/>
          </w:tcPr>
          <w:p w14:paraId="01A5DA2E" w14:textId="1DB370D4" w:rsidR="00997F82" w:rsidRPr="00EE0748" w:rsidDel="00AD6BA7" w:rsidRDefault="00997F82" w:rsidP="009A65F5">
            <w:pPr>
              <w:pStyle w:val="Odsekzoznamu"/>
              <w:spacing w:before="120" w:after="120" w:line="240" w:lineRule="auto"/>
              <w:ind w:left="85" w:right="85"/>
              <w:contextualSpacing w:val="0"/>
              <w:jc w:val="both"/>
              <w:rPr>
                <w:del w:id="52" w:author="Autor"/>
                <w:rFonts w:ascii="Arial" w:hAnsi="Arial" w:cs="Arial"/>
                <w:b/>
                <w:bCs/>
                <w:sz w:val="20"/>
                <w:szCs w:val="20"/>
              </w:rPr>
            </w:pPr>
            <w:del w:id="53" w:author="Autor">
              <w:r w:rsidRPr="00EE0748" w:rsidDel="00AD6BA7">
                <w:rPr>
                  <w:rFonts w:ascii="Arial" w:hAnsi="Arial" w:cs="Arial"/>
                  <w:b/>
                  <w:bCs/>
                  <w:sz w:val="20"/>
                  <w:szCs w:val="20"/>
                </w:rPr>
                <w:delText>Opis podmienky:</w:delText>
              </w:r>
            </w:del>
          </w:p>
          <w:p w14:paraId="5437DD6E" w14:textId="070E45F4" w:rsidR="0008289A" w:rsidRPr="00016DEA" w:rsidDel="00AD6BA7" w:rsidRDefault="00997F82" w:rsidP="009A65F5">
            <w:pPr>
              <w:spacing w:before="120" w:after="120" w:line="240" w:lineRule="auto"/>
              <w:ind w:left="85" w:right="85"/>
              <w:jc w:val="both"/>
              <w:rPr>
                <w:del w:id="54" w:author="Autor"/>
                <w:rFonts w:ascii="Arial" w:hAnsi="Arial" w:cs="Arial"/>
                <w:sz w:val="20"/>
                <w:szCs w:val="20"/>
                <w:lang w:eastAsia="en-US"/>
              </w:rPr>
            </w:pPr>
            <w:del w:id="55" w:author="Autor">
              <w:r w:rsidRPr="00377989" w:rsidDel="00AD6BA7">
                <w:rPr>
                  <w:rFonts w:ascii="Arial" w:hAnsi="Arial" w:cs="Arial"/>
                  <w:sz w:val="20"/>
                  <w:szCs w:val="20"/>
                  <w:lang w:eastAsia="en-US"/>
                </w:rPr>
                <w:delText xml:space="preserve">Príspevok poskytovaný na oprávnenú aktivitu v rámci tejto výzvy nie je poskytovaním </w:delText>
              </w:r>
              <w:r w:rsidRPr="00016DEA" w:rsidDel="00AD6BA7">
                <w:rPr>
                  <w:rFonts w:ascii="Arial" w:hAnsi="Arial" w:cs="Arial"/>
                  <w:sz w:val="20"/>
                  <w:szCs w:val="20"/>
                  <w:lang w:eastAsia="en-US"/>
                </w:rPr>
                <w:delText xml:space="preserve">štátnej pomoci (ani pomoci de minimis), keďže </w:delText>
              </w:r>
              <w:r w:rsidR="0008289A" w:rsidRPr="00016DEA" w:rsidDel="00AD6BA7">
                <w:rPr>
                  <w:rFonts w:ascii="Arial" w:hAnsi="Arial" w:cs="Arial"/>
                  <w:sz w:val="20"/>
                  <w:szCs w:val="20"/>
                  <w:lang w:eastAsia="en-US"/>
                </w:rPr>
                <w:delText xml:space="preserve">nie sú splnené všetky podmienky v zmysle čl. 107 ods. 1 Zmluvy o Európskej únii. </w:delText>
              </w:r>
            </w:del>
          </w:p>
          <w:p w14:paraId="59560469" w14:textId="09038B44" w:rsidR="0008289A" w:rsidRPr="00EE0748" w:rsidDel="00AD6BA7" w:rsidRDefault="0008289A" w:rsidP="009A65F5">
            <w:pPr>
              <w:spacing w:before="120" w:after="120" w:line="240" w:lineRule="auto"/>
              <w:ind w:left="85" w:right="85"/>
              <w:jc w:val="both"/>
              <w:rPr>
                <w:del w:id="56" w:author="Autor"/>
                <w:rFonts w:ascii="Arial" w:hAnsi="Arial" w:cs="Arial"/>
                <w:sz w:val="20"/>
                <w:szCs w:val="20"/>
                <w:lang w:eastAsia="en-US"/>
              </w:rPr>
            </w:pPr>
            <w:del w:id="57" w:author="Autor">
              <w:r w:rsidRPr="00016DEA" w:rsidDel="00AD6BA7">
                <w:rPr>
                  <w:rFonts w:ascii="Arial" w:hAnsi="Arial" w:cs="Arial"/>
                  <w:sz w:val="20"/>
                  <w:szCs w:val="20"/>
                  <w:lang w:eastAsia="en-US"/>
                </w:rPr>
                <w:delText>Podpora je zameraná na investície do</w:delText>
              </w:r>
              <w:r w:rsidRPr="00687273" w:rsidDel="00AD6BA7">
                <w:delText xml:space="preserve"> </w:delText>
              </w:r>
              <w:r w:rsidRPr="00687273" w:rsidDel="00AD6BA7">
                <w:rPr>
                  <w:rFonts w:ascii="Arial" w:hAnsi="Arial" w:cs="Arial"/>
                  <w:sz w:val="20"/>
                  <w:szCs w:val="20"/>
                  <w:lang w:eastAsia="en-US"/>
                </w:rPr>
                <w:delText>infraštruktúry otvorenej na využívanie pre širokú verejnosť</w:delText>
              </w:r>
              <w:r w:rsidR="00FB755C" w:rsidRPr="00EE0748" w:rsidDel="00AD6BA7">
                <w:rPr>
                  <w:rFonts w:ascii="Arial" w:hAnsi="Arial" w:cs="Arial"/>
                  <w:sz w:val="20"/>
                  <w:szCs w:val="20"/>
                  <w:lang w:eastAsia="en-US"/>
                </w:rPr>
                <w:delText xml:space="preserve"> bez toho, aby mala negatívny vplyv na </w:delText>
              </w:r>
              <w:r w:rsidR="003E6697" w:rsidRPr="00EE0748" w:rsidDel="00AD6BA7">
                <w:rPr>
                  <w:rFonts w:ascii="Arial" w:hAnsi="Arial" w:cs="Arial"/>
                  <w:sz w:val="20"/>
                  <w:szCs w:val="20"/>
                  <w:lang w:eastAsia="en-US"/>
                </w:rPr>
                <w:delText>aktuálnu</w:delText>
              </w:r>
              <w:r w:rsidR="00FB755C" w:rsidRPr="00EE0748" w:rsidDel="00AD6BA7">
                <w:rPr>
                  <w:rFonts w:ascii="Arial" w:hAnsi="Arial" w:cs="Arial"/>
                  <w:sz w:val="20"/>
                  <w:szCs w:val="20"/>
                  <w:lang w:eastAsia="en-US"/>
                </w:rPr>
                <w:delText xml:space="preserve"> ponuku služieb</w:delText>
              </w:r>
              <w:r w:rsidR="003E6697" w:rsidRPr="00EE0748" w:rsidDel="00AD6BA7">
                <w:rPr>
                  <w:rFonts w:ascii="Arial" w:hAnsi="Arial" w:cs="Arial"/>
                  <w:sz w:val="20"/>
                  <w:szCs w:val="20"/>
                  <w:lang w:eastAsia="en-US"/>
                </w:rPr>
                <w:delText>, resp. potenciálne investície v danej oblasti</w:delText>
              </w:r>
              <w:r w:rsidR="00FB755C" w:rsidRPr="00EE0748" w:rsidDel="00AD6BA7">
                <w:rPr>
                  <w:rFonts w:ascii="Arial" w:hAnsi="Arial" w:cs="Arial"/>
                  <w:sz w:val="20"/>
                  <w:szCs w:val="20"/>
                  <w:lang w:eastAsia="en-US"/>
                </w:rPr>
                <w:delText xml:space="preserve"> (nesmie vytvárať konkurenciu</w:delText>
              </w:r>
              <w:r w:rsidR="003E6697" w:rsidRPr="00EE0748" w:rsidDel="00AD6BA7">
                <w:rPr>
                  <w:rFonts w:ascii="Arial" w:hAnsi="Arial" w:cs="Arial"/>
                  <w:sz w:val="20"/>
                  <w:szCs w:val="20"/>
                  <w:lang w:eastAsia="en-US"/>
                </w:rPr>
                <w:delText>, ktorá vytláča trhovo fungujúcich poskytovateľov služieb z danej oblasti</w:delText>
              </w:r>
              <w:r w:rsidR="00FB755C" w:rsidRPr="00EE0748" w:rsidDel="00AD6BA7">
                <w:rPr>
                  <w:rFonts w:ascii="Arial" w:hAnsi="Arial" w:cs="Arial"/>
                  <w:sz w:val="20"/>
                  <w:szCs w:val="20"/>
                  <w:lang w:eastAsia="en-US"/>
                </w:rPr>
                <w:delText>)</w:delText>
              </w:r>
              <w:r w:rsidRPr="00EE0748" w:rsidDel="00AD6BA7">
                <w:rPr>
                  <w:rFonts w:ascii="Arial" w:hAnsi="Arial" w:cs="Arial"/>
                  <w:sz w:val="20"/>
                  <w:szCs w:val="20"/>
                  <w:lang w:eastAsia="en-US"/>
                </w:rPr>
                <w:delText>.</w:delText>
              </w:r>
              <w:r w:rsidR="004C09DA" w:rsidRPr="00EE0748" w:rsidDel="00AD6BA7">
                <w:rPr>
                  <w:rFonts w:ascii="Arial" w:hAnsi="Arial" w:cs="Arial"/>
                  <w:sz w:val="20"/>
                  <w:szCs w:val="20"/>
                  <w:lang w:eastAsia="en-US"/>
                </w:rPr>
                <w:delText xml:space="preserve"> V prípade, že je užívanie infraštruktúry spoplatnené, poplatky sú stanovené ex-ante, na základe transparentne </w:delText>
              </w:r>
              <w:r w:rsidR="004C09DA" w:rsidRPr="00377989" w:rsidDel="00AD6BA7">
                <w:rPr>
                  <w:rFonts w:ascii="Arial" w:hAnsi="Arial" w:cs="Arial"/>
                  <w:sz w:val="20"/>
                  <w:szCs w:val="20"/>
                  <w:lang w:eastAsia="en-US"/>
                </w:rPr>
                <w:delText xml:space="preserve">stanovených podmienok, </w:delText>
              </w:r>
              <w:r w:rsidR="004C09DA" w:rsidRPr="00016DEA" w:rsidDel="00AD6BA7">
                <w:rPr>
                  <w:rFonts w:ascii="Arial" w:hAnsi="Arial" w:cs="Arial"/>
                  <w:sz w:val="20"/>
                  <w:szCs w:val="20"/>
                  <w:lang w:eastAsia="en-US"/>
                </w:rPr>
                <w:delText>rovnakým spôsobom pre všetkých potenciálnych užívateľov bez poskytovania potenciálnej výhody.</w:delText>
              </w:r>
              <w:r w:rsidRPr="00016DEA" w:rsidDel="00AD6BA7">
                <w:rPr>
                  <w:rFonts w:ascii="Arial" w:hAnsi="Arial" w:cs="Arial"/>
                  <w:sz w:val="20"/>
                  <w:szCs w:val="20"/>
                  <w:lang w:eastAsia="en-US"/>
                </w:rPr>
                <w:delText xml:space="preserve"> </w:delText>
              </w:r>
            </w:del>
          </w:p>
          <w:p w14:paraId="224F1995" w14:textId="06FC2A11" w:rsidR="00882C9E" w:rsidRPr="00EE0748" w:rsidDel="00AD6BA7" w:rsidRDefault="00882C9E" w:rsidP="009A65F5">
            <w:pPr>
              <w:spacing w:before="120" w:after="120" w:line="240" w:lineRule="auto"/>
              <w:ind w:left="85" w:right="85"/>
              <w:jc w:val="both"/>
              <w:rPr>
                <w:del w:id="58" w:author="Autor"/>
                <w:rFonts w:ascii="Arial" w:hAnsi="Arial" w:cs="Arial"/>
                <w:sz w:val="20"/>
                <w:szCs w:val="20"/>
                <w:lang w:eastAsia="en-US"/>
              </w:rPr>
            </w:pPr>
            <w:del w:id="59" w:author="Autor">
              <w:r w:rsidRPr="00EE0748" w:rsidDel="00AD6BA7">
                <w:rPr>
                  <w:rFonts w:ascii="Arial" w:hAnsi="Arial" w:cs="Arial"/>
                  <w:sz w:val="20"/>
                  <w:szCs w:val="20"/>
                  <w:lang w:eastAsia="en-US"/>
                </w:rPr>
                <w:delText>Podpora je zameraná výlučne na poskytovanie sociálnych komunitných služieb na miestnej úrovni (výlučne alebo v prevažnej miere hradených z verejných zdrojov), ktoré nepredstavujú hospodársku činnosť.</w:delText>
              </w:r>
            </w:del>
          </w:p>
          <w:p w14:paraId="38E7F3F1" w14:textId="54FB26B5" w:rsidR="00EE0748" w:rsidRPr="002B6031" w:rsidDel="00AD6BA7" w:rsidRDefault="00EE0748" w:rsidP="00EE0748">
            <w:pPr>
              <w:spacing w:before="120" w:after="120" w:line="240" w:lineRule="auto"/>
              <w:ind w:left="85" w:right="85"/>
              <w:jc w:val="both"/>
              <w:rPr>
                <w:del w:id="60" w:author="Autor"/>
                <w:rFonts w:ascii="Arial" w:hAnsi="Arial" w:cs="Arial"/>
                <w:sz w:val="20"/>
                <w:szCs w:val="20"/>
                <w:lang w:eastAsia="en-US"/>
              </w:rPr>
            </w:pPr>
            <w:del w:id="61" w:author="Autor">
              <w:r w:rsidRPr="002B6031" w:rsidDel="00AD6BA7">
                <w:rPr>
                  <w:rFonts w:ascii="Arial" w:hAnsi="Arial" w:cs="Arial"/>
                  <w:sz w:val="20"/>
                  <w:szCs w:val="20"/>
                  <w:lang w:eastAsia="en-US"/>
                </w:rPr>
                <w:delText xml:space="preserve">Ak žiadateľ / užívateľ </w:delText>
              </w:r>
              <w:r w:rsidDel="00AD6BA7">
                <w:rPr>
                  <w:rFonts w:ascii="Arial" w:hAnsi="Arial" w:cs="Arial"/>
                  <w:sz w:val="20"/>
                  <w:szCs w:val="20"/>
                  <w:lang w:eastAsia="en-US"/>
                </w:rPr>
                <w:delText xml:space="preserve">nezachová </w:delText>
              </w:r>
              <w:r w:rsidRPr="002B6031" w:rsidDel="00AD6BA7">
                <w:rPr>
                  <w:rFonts w:ascii="Arial" w:hAnsi="Arial" w:cs="Arial"/>
                  <w:sz w:val="20"/>
                  <w:szCs w:val="20"/>
                  <w:lang w:eastAsia="en-US"/>
                </w:rPr>
                <w:delText xml:space="preserve">charakter svojho projektu, ktorý svojimi aktivitami </w:delText>
              </w:r>
              <w:r w:rsidDel="00AD6BA7">
                <w:rPr>
                  <w:rFonts w:ascii="Arial" w:hAnsi="Arial" w:cs="Arial"/>
                  <w:sz w:val="20"/>
                  <w:szCs w:val="20"/>
                  <w:lang w:eastAsia="en-US"/>
                </w:rPr>
                <w:delText xml:space="preserve">(v zmysle podmienok tejto výzvy) </w:delText>
              </w:r>
              <w:r w:rsidRPr="002B6031" w:rsidDel="00AD6BA7">
                <w:rPr>
                  <w:rFonts w:ascii="Arial" w:hAnsi="Arial" w:cs="Arial"/>
                  <w:sz w:val="20"/>
                  <w:szCs w:val="20"/>
                  <w:lang w:eastAsia="en-US"/>
                </w:rPr>
                <w:delText xml:space="preserve">nepredstavuje štátnu </w:delText>
              </w:r>
              <w:r w:rsidRPr="00732429" w:rsidDel="00AD6BA7">
                <w:rPr>
                  <w:rFonts w:ascii="Arial" w:hAnsi="Arial" w:cs="Arial"/>
                  <w:sz w:val="20"/>
                  <w:szCs w:val="20"/>
                  <w:lang w:eastAsia="en-US"/>
                </w:rPr>
                <w:delText xml:space="preserve">pomoc (pomoc de minimis), </w:delText>
              </w:r>
              <w:r w:rsidRPr="00E922AD" w:rsidDel="00AD6BA7">
                <w:rPr>
                  <w:rFonts w:ascii="Arial" w:hAnsi="Arial" w:cs="Arial"/>
                  <w:sz w:val="20"/>
                  <w:szCs w:val="20"/>
                  <w:lang w:eastAsia="en-US"/>
                </w:rPr>
                <w:delText>nesie za svoje konanie plnú právnu zodpovednosť v súvislosti s porušením pravidiel týkajúcich sa štátnej pomoci (pomoci d</w:delText>
              </w:r>
              <w:r w:rsidRPr="00ED17B7" w:rsidDel="00AD6BA7">
                <w:rPr>
                  <w:rFonts w:ascii="Arial" w:hAnsi="Arial" w:cs="Arial"/>
                  <w:sz w:val="20"/>
                  <w:szCs w:val="20"/>
                  <w:lang w:eastAsia="en-US"/>
                </w:rPr>
                <w:delText>e minimis).</w:delText>
              </w:r>
              <w:r w:rsidRPr="002B6031" w:rsidDel="00AD6BA7">
                <w:rPr>
                  <w:rFonts w:ascii="Arial" w:hAnsi="Arial" w:cs="Arial"/>
                  <w:sz w:val="20"/>
                  <w:szCs w:val="20"/>
                  <w:lang w:eastAsia="en-US"/>
                </w:rPr>
                <w:delText xml:space="preserve"> </w:delText>
              </w:r>
            </w:del>
          </w:p>
          <w:p w14:paraId="607CA396" w14:textId="7F951C80" w:rsidR="00EE0748" w:rsidRPr="00EE0748" w:rsidDel="00AD6BA7" w:rsidRDefault="00EE0748" w:rsidP="00EE0748">
            <w:pPr>
              <w:spacing w:before="120" w:after="120" w:line="240" w:lineRule="auto"/>
              <w:ind w:left="85" w:right="85"/>
              <w:jc w:val="both"/>
              <w:rPr>
                <w:del w:id="62" w:author="Autor"/>
                <w:rFonts w:ascii="Arial" w:hAnsi="Arial" w:cs="Arial"/>
                <w:sz w:val="20"/>
                <w:szCs w:val="20"/>
                <w:lang w:eastAsia="en-US"/>
              </w:rPr>
            </w:pPr>
            <w:del w:id="63" w:author="Autor">
              <w:r w:rsidRPr="002B6031" w:rsidDel="00AD6BA7">
                <w:rPr>
                  <w:rFonts w:ascii="Arial" w:hAnsi="Arial" w:cs="Arial"/>
                  <w:sz w:val="20"/>
                  <w:szCs w:val="20"/>
                  <w:lang w:eastAsia="en-US"/>
                </w:rPr>
                <w:delText xml:space="preserve">Žiadateľ berie na vedomie, že rovnaké právne následky </w:delText>
              </w:r>
              <w:r w:rsidRPr="00EE0748" w:rsidDel="00AD6BA7">
                <w:rPr>
                  <w:rFonts w:ascii="Arial" w:hAnsi="Arial" w:cs="Arial"/>
                  <w:sz w:val="20"/>
                  <w:szCs w:val="20"/>
                  <w:lang w:eastAsia="en-US"/>
                </w:rPr>
                <w:delText>nastanú aj v prípade, ak v rámci projektu dôjde k</w:delText>
              </w:r>
              <w:r w:rsidR="00687273" w:rsidDel="00AD6BA7">
                <w:rPr>
                  <w:rFonts w:ascii="Arial" w:hAnsi="Arial" w:cs="Arial"/>
                  <w:sz w:val="20"/>
                  <w:szCs w:val="20"/>
                  <w:lang w:eastAsia="en-US"/>
                </w:rPr>
                <w:delText> </w:delText>
              </w:r>
              <w:r w:rsidRPr="00EE0748" w:rsidDel="00AD6BA7">
                <w:rPr>
                  <w:rFonts w:ascii="Arial" w:hAnsi="Arial" w:cs="Arial"/>
                  <w:sz w:val="20"/>
                  <w:szCs w:val="20"/>
                  <w:lang w:eastAsia="en-US"/>
                </w:rPr>
                <w:delTex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delText>
              </w:r>
              <w:r w:rsidDel="00AD6BA7">
                <w:rPr>
                  <w:rFonts w:ascii="Arial" w:hAnsi="Arial" w:cs="Arial"/>
                  <w:sz w:val="20"/>
                  <w:szCs w:val="20"/>
                  <w:lang w:eastAsia="en-US"/>
                </w:rPr>
                <w:delText> </w:delText>
              </w:r>
              <w:r w:rsidRPr="00EE0748" w:rsidDel="00AD6BA7">
                <w:rPr>
                  <w:rFonts w:ascii="Arial" w:hAnsi="Arial" w:cs="Arial"/>
                  <w:sz w:val="20"/>
                  <w:szCs w:val="20"/>
                  <w:lang w:eastAsia="en-US"/>
                </w:rPr>
                <w:delText xml:space="preserve">súvislosti s ním poskytovateľ </w:delText>
              </w:r>
              <w:r w:rsidR="00377989" w:rsidDel="00AD6BA7">
                <w:rPr>
                  <w:rFonts w:ascii="Arial" w:hAnsi="Arial" w:cs="Arial"/>
                  <w:sz w:val="20"/>
                  <w:szCs w:val="20"/>
                  <w:lang w:eastAsia="en-US"/>
                </w:rPr>
                <w:delText xml:space="preserve">(subjekt verejnej správy) </w:delText>
              </w:r>
              <w:r w:rsidRPr="00EE0748" w:rsidDel="00AD6BA7">
                <w:rPr>
                  <w:rFonts w:ascii="Arial" w:hAnsi="Arial" w:cs="Arial"/>
                  <w:sz w:val="20"/>
                  <w:szCs w:val="20"/>
                  <w:lang w:eastAsia="en-US"/>
                </w:rPr>
                <w:delText>priamo alebo nepriamo z</w:delText>
              </w:r>
              <w:r w:rsidR="00377989" w:rsidDel="00AD6BA7">
                <w:rPr>
                  <w:rFonts w:ascii="Arial" w:hAnsi="Arial" w:cs="Arial"/>
                  <w:sz w:val="20"/>
                  <w:szCs w:val="20"/>
                  <w:lang w:eastAsia="en-US"/>
                </w:rPr>
                <w:delText xml:space="preserve"> verejných zdrojov </w:delText>
              </w:r>
              <w:r w:rsidDel="00AD6BA7">
                <w:rPr>
                  <w:rFonts w:ascii="Arial" w:hAnsi="Arial" w:cs="Arial"/>
                  <w:sz w:val="20"/>
                  <w:szCs w:val="20"/>
                  <w:lang w:eastAsia="en-US"/>
                </w:rPr>
                <w:delText>hospodárskemu subjektu</w:delText>
              </w:r>
              <w:r w:rsidRPr="00EE0748" w:rsidDel="00AD6BA7">
                <w:rPr>
                  <w:rFonts w:ascii="Arial" w:hAnsi="Arial" w:cs="Arial"/>
                  <w:sz w:val="20"/>
                  <w:szCs w:val="20"/>
                  <w:lang w:eastAsia="en-US"/>
                </w:rPr>
                <w:delText>.</w:delText>
              </w:r>
              <w:r w:rsidR="00377989" w:rsidDel="00AD6BA7">
                <w:rPr>
                  <w:rStyle w:val="Odkaznapoznmkupodiarou"/>
                  <w:rFonts w:ascii="Arial" w:hAnsi="Arial" w:cs="Arial"/>
                  <w:sz w:val="20"/>
                  <w:szCs w:val="20"/>
                  <w:lang w:eastAsia="en-US"/>
                </w:rPr>
                <w:footnoteReference w:id="2"/>
              </w:r>
            </w:del>
          </w:p>
          <w:p w14:paraId="4F2D14B2" w14:textId="3E438463" w:rsidR="004C09DA" w:rsidRPr="00EE0748" w:rsidDel="00AD6BA7" w:rsidRDefault="004C09DA" w:rsidP="009A65F5">
            <w:pPr>
              <w:spacing w:before="120" w:after="120" w:line="240" w:lineRule="auto"/>
              <w:ind w:left="85" w:right="85"/>
              <w:jc w:val="both"/>
              <w:rPr>
                <w:del w:id="66" w:author="Autor"/>
                <w:rFonts w:ascii="Arial" w:hAnsi="Arial" w:cs="Arial"/>
                <w:sz w:val="20"/>
                <w:szCs w:val="20"/>
                <w:lang w:eastAsia="en-US"/>
              </w:rPr>
            </w:pPr>
            <w:del w:id="67" w:author="Autor">
              <w:r w:rsidRPr="00EE0748" w:rsidDel="00AD6BA7">
                <w:rPr>
                  <w:rFonts w:ascii="Arial" w:hAnsi="Arial" w:cs="Arial"/>
                  <w:sz w:val="20"/>
                  <w:szCs w:val="20"/>
                  <w:lang w:eastAsia="en-US"/>
                </w:rPr>
                <w:delText xml:space="preserve">V prípade, že infraštruktúra </w:delText>
              </w:r>
              <w:r w:rsidR="00EE0748" w:rsidRPr="00EE0748" w:rsidDel="00AD6BA7">
                <w:rPr>
                  <w:rFonts w:ascii="Arial" w:hAnsi="Arial" w:cs="Arial"/>
                  <w:sz w:val="20"/>
                  <w:szCs w:val="20"/>
                  <w:lang w:eastAsia="en-US"/>
                </w:rPr>
                <w:delText xml:space="preserve">je, resp. bude </w:delText>
              </w:r>
              <w:r w:rsidRPr="00EE0748" w:rsidDel="00AD6BA7">
                <w:rPr>
                  <w:rFonts w:ascii="Arial" w:hAnsi="Arial" w:cs="Arial"/>
                  <w:sz w:val="20"/>
                  <w:szCs w:val="20"/>
                  <w:lang w:eastAsia="en-US"/>
                </w:rPr>
                <w:delText xml:space="preserve">prevádzkovaná tretím subjektom, </w:delText>
              </w:r>
              <w:r w:rsidR="00EE0748" w:rsidRPr="00EE0748" w:rsidDel="00AD6BA7">
                <w:rPr>
                  <w:rFonts w:ascii="Arial" w:hAnsi="Arial" w:cs="Arial"/>
                  <w:sz w:val="20"/>
                  <w:szCs w:val="20"/>
                  <w:lang w:eastAsia="en-US"/>
                </w:rPr>
                <w:delText>žiadateľ je povinný pri jeho výbere postupovať v zmysle uplatniteľných pravidiel verejného obstarávania.</w:delText>
              </w:r>
            </w:del>
          </w:p>
          <w:p w14:paraId="3DC11B8A" w14:textId="466EB5BC" w:rsidR="00997F82" w:rsidRPr="00377989" w:rsidDel="00AD6BA7" w:rsidRDefault="00997F82" w:rsidP="009A65F5">
            <w:pPr>
              <w:pStyle w:val="Odsekzoznamu"/>
              <w:spacing w:before="240" w:after="120" w:line="240" w:lineRule="auto"/>
              <w:ind w:left="85" w:right="85"/>
              <w:contextualSpacing w:val="0"/>
              <w:jc w:val="both"/>
              <w:rPr>
                <w:del w:id="68" w:author="Autor"/>
                <w:rFonts w:ascii="Arial" w:hAnsi="Arial" w:cs="Arial"/>
                <w:b/>
                <w:bCs/>
                <w:sz w:val="20"/>
                <w:szCs w:val="20"/>
              </w:rPr>
            </w:pPr>
            <w:del w:id="69" w:author="Autor">
              <w:r w:rsidRPr="00377989" w:rsidDel="00AD6BA7">
                <w:rPr>
                  <w:rFonts w:ascii="Arial" w:hAnsi="Arial" w:cs="Arial"/>
                  <w:b/>
                  <w:bCs/>
                  <w:sz w:val="20"/>
                  <w:szCs w:val="20"/>
                </w:rPr>
                <w:delText xml:space="preserve">Forma preukázania: </w:delText>
              </w:r>
            </w:del>
          </w:p>
          <w:p w14:paraId="344A63EF" w14:textId="01C100FE" w:rsidR="00997F82" w:rsidRPr="00687273" w:rsidDel="00AD6BA7" w:rsidRDefault="00997F82" w:rsidP="009A65F5">
            <w:pPr>
              <w:pStyle w:val="Odsekzoznamu"/>
              <w:spacing w:before="120" w:after="120" w:line="240" w:lineRule="auto"/>
              <w:ind w:left="85" w:right="85"/>
              <w:jc w:val="both"/>
              <w:rPr>
                <w:del w:id="70" w:author="Autor"/>
                <w:rFonts w:ascii="Arial" w:hAnsi="Arial" w:cs="Arial"/>
                <w:bCs/>
                <w:sz w:val="20"/>
                <w:szCs w:val="20"/>
              </w:rPr>
            </w:pPr>
            <w:del w:id="71" w:author="Autor">
              <w:r w:rsidRPr="00016DEA" w:rsidDel="00AD6BA7">
                <w:rPr>
                  <w:rFonts w:ascii="Arial" w:hAnsi="Arial" w:cs="Arial"/>
                  <w:bCs/>
                  <w:sz w:val="20"/>
                  <w:szCs w:val="20"/>
                </w:rPr>
                <w:delText xml:space="preserve">Čestné vyhlásenie </w:delText>
              </w:r>
              <w:r w:rsidR="00A90A85" w:rsidRPr="00016DEA" w:rsidDel="00AD6BA7">
                <w:rPr>
                  <w:rFonts w:ascii="Arial" w:hAnsi="Arial" w:cs="Arial"/>
                  <w:bCs/>
                  <w:sz w:val="20"/>
                  <w:szCs w:val="20"/>
                </w:rPr>
                <w:delText>(</w:delText>
              </w:r>
              <w:r w:rsidR="00687273" w:rsidDel="00AD6BA7">
                <w:rPr>
                  <w:rFonts w:ascii="Arial" w:hAnsi="Arial" w:cs="Arial"/>
                  <w:bCs/>
                  <w:sz w:val="20"/>
                  <w:szCs w:val="20"/>
                </w:rPr>
                <w:delText>v časti</w:delText>
              </w:r>
              <w:r w:rsidR="00A90A85" w:rsidRPr="00016DEA" w:rsidDel="00AD6BA7">
                <w:rPr>
                  <w:rFonts w:ascii="Arial" w:hAnsi="Arial" w:cs="Arial"/>
                  <w:bCs/>
                  <w:sz w:val="20"/>
                  <w:szCs w:val="20"/>
                </w:rPr>
                <w:delText xml:space="preserve"> 10) </w:delText>
              </w:r>
              <w:r w:rsidR="00FB755C" w:rsidRPr="00016DEA" w:rsidDel="00AD6BA7">
                <w:rPr>
                  <w:rFonts w:ascii="Arial" w:hAnsi="Arial" w:cs="Arial"/>
                  <w:bCs/>
                  <w:sz w:val="20"/>
                  <w:szCs w:val="20"/>
                </w:rPr>
                <w:delText xml:space="preserve">a informácie uvádzané </w:delText>
              </w:r>
              <w:r w:rsidR="00A90A85" w:rsidRPr="00016DEA" w:rsidDel="00AD6BA7">
                <w:rPr>
                  <w:rFonts w:ascii="Arial" w:hAnsi="Arial" w:cs="Arial"/>
                  <w:bCs/>
                  <w:sz w:val="20"/>
                  <w:szCs w:val="20"/>
                </w:rPr>
                <w:delText>(</w:delText>
              </w:r>
              <w:r w:rsidR="00687273" w:rsidDel="00AD6BA7">
                <w:rPr>
                  <w:rFonts w:ascii="Arial" w:hAnsi="Arial" w:cs="Arial"/>
                  <w:bCs/>
                  <w:sz w:val="20"/>
                  <w:szCs w:val="20"/>
                </w:rPr>
                <w:delText xml:space="preserve">v časti </w:delText>
              </w:r>
              <w:r w:rsidR="00A90A85" w:rsidRPr="00016DEA" w:rsidDel="00AD6BA7">
                <w:rPr>
                  <w:rFonts w:ascii="Arial" w:hAnsi="Arial" w:cs="Arial"/>
                  <w:bCs/>
                  <w:sz w:val="20"/>
                  <w:szCs w:val="20"/>
                </w:rPr>
                <w:delText xml:space="preserve">7.1) </w:delText>
              </w:r>
              <w:r w:rsidRPr="00016DEA" w:rsidDel="00AD6BA7">
                <w:rPr>
                  <w:rFonts w:ascii="Arial" w:hAnsi="Arial" w:cs="Arial"/>
                  <w:bCs/>
                  <w:sz w:val="20"/>
                  <w:szCs w:val="20"/>
                </w:rPr>
                <w:delText>v</w:delText>
              </w:r>
              <w:r w:rsidR="00A90A85" w:rsidRPr="00016DEA" w:rsidDel="00AD6BA7">
                <w:rPr>
                  <w:rFonts w:ascii="Arial" w:hAnsi="Arial" w:cs="Arial"/>
                  <w:bCs/>
                  <w:sz w:val="20"/>
                  <w:szCs w:val="20"/>
                </w:rPr>
                <w:delText> </w:delText>
              </w:r>
              <w:r w:rsidR="00A90A85" w:rsidRPr="00687273" w:rsidDel="00AD6BA7">
                <w:rPr>
                  <w:rFonts w:ascii="Arial" w:hAnsi="Arial" w:cs="Arial"/>
                  <w:bCs/>
                  <w:sz w:val="20"/>
                  <w:szCs w:val="20"/>
                </w:rPr>
                <w:delText>ŽoPr.</w:delText>
              </w:r>
            </w:del>
          </w:p>
          <w:p w14:paraId="24E8A9C2" w14:textId="60D3A86B" w:rsidR="00997F82" w:rsidRPr="00687273" w:rsidDel="00AD6BA7" w:rsidRDefault="00997F82" w:rsidP="009A65F5">
            <w:pPr>
              <w:pStyle w:val="Odsekzoznamu"/>
              <w:spacing w:before="240" w:after="120" w:line="240" w:lineRule="auto"/>
              <w:ind w:left="85" w:right="85"/>
              <w:contextualSpacing w:val="0"/>
              <w:jc w:val="both"/>
              <w:rPr>
                <w:del w:id="72" w:author="Autor"/>
                <w:rFonts w:ascii="Arial" w:hAnsi="Arial" w:cs="Arial"/>
                <w:b/>
                <w:bCs/>
                <w:sz w:val="20"/>
                <w:szCs w:val="20"/>
              </w:rPr>
            </w:pPr>
            <w:del w:id="73" w:author="Autor">
              <w:r w:rsidRPr="00687273" w:rsidDel="00AD6BA7">
                <w:rPr>
                  <w:rFonts w:ascii="Arial" w:hAnsi="Arial" w:cs="Arial"/>
                  <w:b/>
                  <w:bCs/>
                  <w:sz w:val="20"/>
                  <w:szCs w:val="20"/>
                </w:rPr>
                <w:delText>Spôsob overenia:</w:delText>
              </w:r>
            </w:del>
          </w:p>
          <w:p w14:paraId="0CC53A77" w14:textId="37AED3CF" w:rsidR="00997F82" w:rsidRPr="00687273" w:rsidDel="00AD6BA7" w:rsidRDefault="00997F82" w:rsidP="009A65F5">
            <w:pPr>
              <w:pStyle w:val="Odsekzoznamu"/>
              <w:spacing w:before="120" w:after="120" w:line="240" w:lineRule="auto"/>
              <w:ind w:left="85" w:right="85"/>
              <w:jc w:val="both"/>
              <w:rPr>
                <w:del w:id="74" w:author="Autor"/>
                <w:rFonts w:ascii="Arial" w:hAnsi="Arial" w:cs="Arial"/>
                <w:b/>
                <w:bCs/>
                <w:sz w:val="20"/>
                <w:szCs w:val="20"/>
              </w:rPr>
            </w:pPr>
            <w:del w:id="75" w:author="Autor">
              <w:r w:rsidRPr="00687273" w:rsidDel="00AD6BA7">
                <w:rPr>
                  <w:rFonts w:ascii="Arial" w:hAnsi="Arial" w:cs="Arial"/>
                  <w:bCs/>
                  <w:sz w:val="20"/>
                  <w:szCs w:val="20"/>
                </w:rPr>
                <w:delText>Podmienka sa považuje za splnenú predložením štatutárnym orgánom (alebo splnomocnenou osobou) podpísanej ŽoPr.</w:delText>
              </w:r>
            </w:del>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5"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797F1E"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6"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6" w:name="_Ref498795443"/>
            <w:r w:rsidRPr="002451DC">
              <w:rPr>
                <w:rFonts w:ascii="Arial" w:hAnsi="Arial" w:cs="Arial"/>
                <w:b/>
                <w:sz w:val="20"/>
                <w:szCs w:val="20"/>
              </w:rPr>
              <w:t>Podmienka mať povolenia na realizáciu aktivít projektu</w:t>
            </w:r>
            <w:bookmarkEnd w:id="7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4B7DDBDA"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del w:id="77" w:author="Autor">
              <w:r w:rsidRPr="00003CBA" w:rsidDel="00BC4788">
                <w:rPr>
                  <w:rFonts w:ascii="Arial" w:hAnsi="Arial" w:cs="Arial"/>
                  <w:sz w:val="20"/>
                  <w:szCs w:val="20"/>
                  <w:lang w:eastAsia="en-US"/>
                </w:rPr>
                <w:fldChar w:fldCharType="begin"/>
              </w:r>
              <w:r w:rsidRPr="00003CBA" w:rsidDel="00BC4788">
                <w:rPr>
                  <w:rFonts w:ascii="Arial" w:hAnsi="Arial" w:cs="Arial"/>
                  <w:sz w:val="20"/>
                  <w:szCs w:val="20"/>
                  <w:lang w:eastAsia="en-US"/>
                </w:rPr>
                <w:delInstrText xml:space="preserve"> REF _Ref498795443 \r \h  \* MERGEFORMAT </w:delInstrText>
              </w:r>
              <w:r w:rsidRPr="00003CBA" w:rsidDel="00BC4788">
                <w:rPr>
                  <w:rFonts w:ascii="Arial" w:hAnsi="Arial" w:cs="Arial"/>
                  <w:sz w:val="20"/>
                  <w:szCs w:val="20"/>
                  <w:lang w:eastAsia="en-US"/>
                </w:rPr>
              </w:r>
              <w:r w:rsidRPr="00003CBA" w:rsidDel="00BC4788">
                <w:rPr>
                  <w:rFonts w:ascii="Arial" w:hAnsi="Arial" w:cs="Arial"/>
                  <w:sz w:val="20"/>
                  <w:szCs w:val="20"/>
                  <w:lang w:eastAsia="en-US"/>
                </w:rPr>
                <w:fldChar w:fldCharType="separate"/>
              </w:r>
              <w:r w:rsidRPr="00003CBA" w:rsidDel="00BC4788">
                <w:rPr>
                  <w:rFonts w:ascii="Arial" w:hAnsi="Arial" w:cs="Arial"/>
                  <w:sz w:val="20"/>
                  <w:szCs w:val="20"/>
                  <w:lang w:eastAsia="en-US"/>
                </w:rPr>
                <w:delText>1</w:delText>
              </w:r>
              <w:r w:rsidRPr="00003CBA" w:rsidDel="00BC4788">
                <w:rPr>
                  <w:rFonts w:ascii="Arial" w:hAnsi="Arial" w:cs="Arial"/>
                  <w:sz w:val="20"/>
                  <w:szCs w:val="20"/>
                  <w:lang w:eastAsia="en-US"/>
                </w:rPr>
                <w:fldChar w:fldCharType="end"/>
              </w:r>
              <w:r w:rsidR="00E54587" w:rsidDel="00BC4788">
                <w:rPr>
                  <w:rFonts w:ascii="Arial" w:hAnsi="Arial" w:cs="Arial"/>
                  <w:sz w:val="20"/>
                  <w:szCs w:val="20"/>
                  <w:lang w:eastAsia="en-US"/>
                </w:rPr>
                <w:delText>8</w:delText>
              </w:r>
            </w:del>
            <w:ins w:id="78" w:author="Autor">
              <w:r w:rsidR="00BC4788" w:rsidRPr="00003CBA">
                <w:rPr>
                  <w:rFonts w:ascii="Arial" w:hAnsi="Arial" w:cs="Arial"/>
                  <w:sz w:val="20"/>
                  <w:szCs w:val="20"/>
                  <w:lang w:eastAsia="en-US"/>
                </w:rPr>
                <w:fldChar w:fldCharType="begin"/>
              </w:r>
              <w:r w:rsidR="00BC4788" w:rsidRPr="00003CBA">
                <w:rPr>
                  <w:rFonts w:ascii="Arial" w:hAnsi="Arial" w:cs="Arial"/>
                  <w:sz w:val="20"/>
                  <w:szCs w:val="20"/>
                  <w:lang w:eastAsia="en-US"/>
                </w:rPr>
                <w:instrText xml:space="preserve"> REF _Ref498795443 \r \h  \* MERGEFORMAT </w:instrText>
              </w:r>
            </w:ins>
            <w:r w:rsidR="00BC4788" w:rsidRPr="00003CBA">
              <w:rPr>
                <w:rFonts w:ascii="Arial" w:hAnsi="Arial" w:cs="Arial"/>
                <w:sz w:val="20"/>
                <w:szCs w:val="20"/>
                <w:lang w:eastAsia="en-US"/>
              </w:rPr>
            </w:r>
            <w:ins w:id="79" w:author="Autor">
              <w:r w:rsidR="00BC4788" w:rsidRPr="00003CBA">
                <w:rPr>
                  <w:rFonts w:ascii="Arial" w:hAnsi="Arial" w:cs="Arial"/>
                  <w:sz w:val="20"/>
                  <w:szCs w:val="20"/>
                  <w:lang w:eastAsia="en-US"/>
                </w:rPr>
                <w:fldChar w:fldCharType="separate"/>
              </w:r>
              <w:r w:rsidR="00084657">
                <w:rPr>
                  <w:rFonts w:ascii="Arial" w:hAnsi="Arial" w:cs="Arial"/>
                  <w:sz w:val="20"/>
                  <w:szCs w:val="20"/>
                  <w:lang w:eastAsia="en-US"/>
                </w:rPr>
                <w:t>14</w:t>
              </w:r>
              <w:r w:rsidR="00BC4788" w:rsidRPr="00003CBA">
                <w:rPr>
                  <w:rFonts w:ascii="Arial" w:hAnsi="Arial" w:cs="Arial"/>
                  <w:sz w:val="20"/>
                  <w:szCs w:val="20"/>
                  <w:lang w:eastAsia="en-US"/>
                </w:rPr>
                <w:fldChar w:fldCharType="end"/>
              </w:r>
              <w:del w:id="80" w:author="Autor">
                <w:r w:rsidR="00BC4788" w:rsidDel="00336F2E">
                  <w:rPr>
                    <w:rFonts w:ascii="Arial" w:hAnsi="Arial" w:cs="Arial"/>
                    <w:sz w:val="20"/>
                    <w:szCs w:val="20"/>
                    <w:lang w:eastAsia="en-US"/>
                  </w:rPr>
                  <w:delText>4</w:delText>
                </w:r>
              </w:del>
            </w:ins>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1" w:name="_Ref498785182"/>
            <w:r w:rsidRPr="00A268F6">
              <w:rPr>
                <w:rFonts w:ascii="Arial" w:hAnsi="Arial" w:cs="Arial"/>
                <w:b/>
                <w:sz w:val="20"/>
                <w:szCs w:val="20"/>
              </w:rPr>
              <w:t>Maximálna a minimálna výška príspevku</w:t>
            </w:r>
            <w:bookmarkEnd w:id="81"/>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13C90BEC"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7D450A">
              <w:rPr>
                <w:rFonts w:ascii="Arial" w:hAnsi="Arial" w:cs="Arial"/>
                <w:bCs/>
                <w:sz w:val="20"/>
                <w:szCs w:val="20"/>
              </w:rPr>
              <w:t>nestanovuje sa</w:t>
            </w:r>
          </w:p>
          <w:p w14:paraId="582FBBB1" w14:textId="7E4B667B"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ins w:id="82" w:author="Autor">
              <w:r w:rsidR="00BC4788">
                <w:rPr>
                  <w:rFonts w:ascii="Arial" w:hAnsi="Arial" w:cs="Arial"/>
                  <w:bCs/>
                  <w:sz w:val="20"/>
                  <w:szCs w:val="20"/>
                </w:rPr>
                <w:t>50 000 EUR</w:t>
              </w:r>
            </w:ins>
            <w:del w:id="83" w:author="Autor">
              <w:r w:rsidR="007D450A" w:rsidDel="00BC4788">
                <w:rPr>
                  <w:rFonts w:ascii="Arial" w:hAnsi="Arial" w:cs="Arial"/>
                  <w:bCs/>
                  <w:sz w:val="20"/>
                  <w:szCs w:val="20"/>
                </w:rPr>
                <w:delText>50 000,00</w:delText>
              </w:r>
              <w:r w:rsidDel="00BC4788">
                <w:rPr>
                  <w:rFonts w:ascii="Arial" w:hAnsi="Arial" w:cs="Arial"/>
                  <w:bCs/>
                  <w:sz w:val="20"/>
                  <w:szCs w:val="20"/>
                </w:rPr>
                <w:delText xml:space="preserve"> EUR </w:delText>
              </w:r>
            </w:del>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w:t>
            </w:r>
            <w:r w:rsidRPr="006D5385">
              <w:rPr>
                <w:rFonts w:ascii="Arial" w:hAnsi="Arial" w:cs="Arial"/>
                <w:bCs/>
                <w:sz w:val="20"/>
                <w:szCs w:val="20"/>
              </w:rPr>
              <w:lastRenderedPageBreak/>
              <w:t>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50DA685C"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del w:id="84" w:author="Autor">
              <w:r w:rsidDel="00336F2E">
                <w:rPr>
                  <w:rFonts w:ascii="Arial" w:hAnsi="Arial" w:cs="Arial"/>
                  <w:b/>
                  <w:bCs/>
                  <w:sz w:val="20"/>
                  <w:szCs w:val="20"/>
                </w:rPr>
                <w:delText>.......</w:delText>
              </w:r>
              <w:r w:rsidRPr="0095661C" w:rsidDel="00336F2E">
                <w:rPr>
                  <w:rFonts w:ascii="Arial" w:hAnsi="Arial" w:cs="Arial"/>
                  <w:b/>
                  <w:bCs/>
                  <w:sz w:val="20"/>
                  <w:szCs w:val="20"/>
                </w:rPr>
                <w:delText xml:space="preserve"> </w:delText>
              </w:r>
            </w:del>
            <w:ins w:id="85" w:author="Autor">
              <w:r w:rsidR="00336F2E">
                <w:rPr>
                  <w:rFonts w:ascii="Arial" w:hAnsi="Arial" w:cs="Arial"/>
                  <w:b/>
                  <w:bCs/>
                  <w:sz w:val="20"/>
                  <w:szCs w:val="20"/>
                </w:rPr>
                <w:t>50 000</w:t>
              </w:r>
              <w:r w:rsidR="00336F2E" w:rsidRPr="0095661C">
                <w:rPr>
                  <w:rFonts w:ascii="Arial" w:hAnsi="Arial" w:cs="Arial"/>
                  <w:b/>
                  <w:bCs/>
                  <w:sz w:val="20"/>
                  <w:szCs w:val="20"/>
                </w:rPr>
                <w:t xml:space="preserve"> </w:t>
              </w:r>
            </w:ins>
            <w:r w:rsidRPr="0095661C">
              <w:rPr>
                <w:rFonts w:ascii="Arial" w:hAnsi="Arial" w:cs="Arial"/>
                <w:b/>
                <w:bCs/>
                <w:sz w:val="20"/>
                <w:szCs w:val="20"/>
              </w:rPr>
              <w:t>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3CC36C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422652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4"/>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86"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86"/>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87"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7"/>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0E766E1A"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del w:id="88" w:author="Autor">
              <w:r w:rsidRPr="002C3A60" w:rsidDel="00BC4788">
                <w:rPr>
                  <w:rFonts w:ascii="Arial" w:hAnsi="Arial" w:cs="Arial"/>
                  <w:bCs/>
                  <w:sz w:val="20"/>
                  <w:szCs w:val="20"/>
                </w:rPr>
                <w:delText>, resp. v prípade obce, pri poverení zástupcu starostu, písomné poverenie starostu v zmysle §13b zákona č. 369/1990 Zb. o obecnom zriadení v znení neskorších predpisov pre zástupcu starostu.</w:delText>
              </w:r>
            </w:del>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7"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5392A59A"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p w14:paraId="3BE7E4DB" w14:textId="77777777" w:rsidR="00FB0090" w:rsidRDefault="00FB0090" w:rsidP="00066F24">
            <w:pPr>
              <w:spacing w:after="120" w:line="240" w:lineRule="auto"/>
              <w:ind w:left="85" w:right="85"/>
              <w:jc w:val="both"/>
              <w:rPr>
                <w:rFonts w:ascii="Arial" w:hAnsi="Arial" w:cs="Arial"/>
                <w:bCs/>
                <w:sz w:val="20"/>
                <w:szCs w:val="20"/>
              </w:rPr>
            </w:pPr>
          </w:p>
          <w:p w14:paraId="4A4377AE" w14:textId="77777777" w:rsidR="00FB0090" w:rsidRDefault="00FB0090" w:rsidP="00FB0090">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p>
          <w:p w14:paraId="19532B0D" w14:textId="77777777"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26A74739" w14:textId="77777777"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7A6423B4" w14:textId="77777777"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8"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0B96E313" w14:textId="77777777" w:rsidR="00FB0090" w:rsidRDefault="00FB0090" w:rsidP="00FB0090">
            <w:pPr>
              <w:spacing w:after="120" w:line="240" w:lineRule="auto"/>
              <w:ind w:left="85" w:right="85"/>
              <w:jc w:val="both"/>
              <w:rPr>
                <w:rFonts w:ascii="Arial" w:hAnsi="Arial" w:cs="Arial"/>
                <w:bCs/>
                <w:sz w:val="20"/>
                <w:szCs w:val="20"/>
              </w:rPr>
            </w:pPr>
          </w:p>
          <w:p w14:paraId="36920960" w14:textId="77777777" w:rsidR="00FB0090" w:rsidRPr="00F5202D" w:rsidRDefault="00FB0090" w:rsidP="00FB0090">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1B7E6791" w14:textId="77777777"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B57E849" w14:textId="77777777"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567724B7"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77777777" w:rsidR="00FB0090" w:rsidRPr="002C3A60" w:rsidRDefault="00FB0090" w:rsidP="00066F24">
            <w:pPr>
              <w:spacing w:after="120" w:line="240" w:lineRule="auto"/>
              <w:ind w:left="85" w:right="85"/>
              <w:jc w:val="both"/>
              <w:rPr>
                <w:rFonts w:ascii="Arial" w:hAnsi="Arial" w:cs="Arial"/>
                <w:bCs/>
                <w:sz w:val="20"/>
                <w:szCs w:val="20"/>
              </w:rPr>
            </w:pPr>
          </w:p>
        </w:tc>
      </w:tr>
      <w:tr w:rsidR="00997F82" w:rsidRPr="009E297B" w:rsidDel="009633AA" w14:paraId="209AEE1A" w14:textId="166EE9D4" w:rsidTr="004461E5">
        <w:tblPrEx>
          <w:tblCellMar>
            <w:left w:w="108" w:type="dxa"/>
            <w:right w:w="108" w:type="dxa"/>
          </w:tblCellMar>
        </w:tblPrEx>
        <w:trPr>
          <w:trHeight w:val="287"/>
          <w:del w:id="89" w:author="Autor"/>
        </w:trPr>
        <w:tc>
          <w:tcPr>
            <w:tcW w:w="9776" w:type="dxa"/>
            <w:shd w:val="clear" w:color="auto" w:fill="F2F2F2" w:themeFill="background1" w:themeFillShade="F2"/>
          </w:tcPr>
          <w:p w14:paraId="29363BA5" w14:textId="06877A63" w:rsidR="00997F82" w:rsidRPr="002C3A60" w:rsidDel="009633AA" w:rsidRDefault="00997F82" w:rsidP="00A97509">
            <w:pPr>
              <w:pStyle w:val="Odsekzoznamu"/>
              <w:numPr>
                <w:ilvl w:val="1"/>
                <w:numId w:val="23"/>
              </w:numPr>
              <w:spacing w:before="120" w:after="120" w:line="240" w:lineRule="auto"/>
              <w:ind w:left="933" w:hanging="709"/>
              <w:rPr>
                <w:del w:id="90" w:author="Autor"/>
                <w:rFonts w:ascii="Arial" w:hAnsi="Arial" w:cs="Arial"/>
                <w:b/>
                <w:color w:val="44546A" w:themeColor="text2"/>
                <w:szCs w:val="19"/>
              </w:rPr>
            </w:pPr>
            <w:del w:id="91" w:author="Autor">
              <w:r w:rsidDel="009633AA">
                <w:rPr>
                  <w:rFonts w:ascii="Arial" w:hAnsi="Arial" w:cs="Arial"/>
                  <w:b/>
                  <w:color w:val="44546A" w:themeColor="text2"/>
                  <w:szCs w:val="19"/>
                </w:rPr>
                <w:lastRenderedPageBreak/>
                <w:delText>Test podniku v ťažkostiach a účtovná závierka</w:delText>
              </w:r>
            </w:del>
          </w:p>
        </w:tc>
      </w:tr>
      <w:tr w:rsidR="00997F82" w:rsidRPr="006A79F0" w:rsidDel="009633AA" w14:paraId="6BBDA192" w14:textId="42E6C0C9" w:rsidTr="004461E5">
        <w:tblPrEx>
          <w:tblCellMar>
            <w:left w:w="108" w:type="dxa"/>
            <w:right w:w="108" w:type="dxa"/>
          </w:tblCellMar>
        </w:tblPrEx>
        <w:trPr>
          <w:del w:id="92" w:author="Autor"/>
        </w:trPr>
        <w:tc>
          <w:tcPr>
            <w:tcW w:w="9776" w:type="dxa"/>
            <w:tcBorders>
              <w:bottom w:val="single" w:sz="4" w:space="0" w:color="auto"/>
            </w:tcBorders>
          </w:tcPr>
          <w:p w14:paraId="61583749" w14:textId="4302505D" w:rsidR="00643184" w:rsidDel="009633AA" w:rsidRDefault="00997F82" w:rsidP="00066F24">
            <w:pPr>
              <w:spacing w:before="120" w:after="120" w:line="240" w:lineRule="auto"/>
              <w:ind w:left="85" w:right="85"/>
              <w:jc w:val="both"/>
              <w:rPr>
                <w:del w:id="93" w:author="Autor"/>
                <w:rFonts w:ascii="Arial" w:hAnsi="Arial" w:cs="Arial"/>
                <w:bCs/>
                <w:sz w:val="20"/>
                <w:szCs w:val="20"/>
              </w:rPr>
            </w:pPr>
            <w:del w:id="94" w:author="Autor">
              <w:r w:rsidRPr="00A97509" w:rsidDel="009633AA">
                <w:rPr>
                  <w:rFonts w:ascii="Arial" w:hAnsi="Arial" w:cs="Arial"/>
                  <w:bCs/>
                  <w:sz w:val="20"/>
                  <w:szCs w:val="20"/>
                </w:rPr>
                <w:delText>V rámci tejto prílohy ŽoPr žiadateľ predkladá test podniku v</w:delText>
              </w:r>
              <w:r w:rsidR="00643184" w:rsidRPr="00A97509" w:rsidDel="009633AA">
                <w:rPr>
                  <w:rFonts w:ascii="Arial" w:hAnsi="Arial" w:cs="Arial"/>
                  <w:bCs/>
                  <w:sz w:val="20"/>
                  <w:szCs w:val="20"/>
                </w:rPr>
                <w:delText> </w:delText>
              </w:r>
              <w:r w:rsidRPr="00A97509" w:rsidDel="009633AA">
                <w:rPr>
                  <w:rFonts w:ascii="Arial" w:hAnsi="Arial" w:cs="Arial"/>
                  <w:bCs/>
                  <w:sz w:val="20"/>
                  <w:szCs w:val="20"/>
                </w:rPr>
                <w:delText xml:space="preserve">ťažkostiach </w:delText>
              </w:r>
              <w:r w:rsidR="00F62451" w:rsidRPr="00A97509" w:rsidDel="009633AA">
                <w:rPr>
                  <w:rFonts w:ascii="Arial" w:hAnsi="Arial" w:cs="Arial"/>
                  <w:bCs/>
                  <w:sz w:val="20"/>
                  <w:szCs w:val="20"/>
                </w:rPr>
                <w:delText xml:space="preserve">obsahujúci úvodnú stranu (prvý hárok formulára testu „Určenie referenčného účtovného obdobia) a samotný test (príslušný hárok podľa právnej formy a spôsobu vedenia účtovníctva žiadateľa) </w:delText>
              </w:r>
              <w:r w:rsidRPr="00A97509" w:rsidDel="009633AA">
                <w:rPr>
                  <w:rFonts w:ascii="Arial" w:hAnsi="Arial" w:cs="Arial"/>
                  <w:bCs/>
                  <w:sz w:val="20"/>
                  <w:szCs w:val="20"/>
                </w:rPr>
                <w:delText>a</w:delText>
              </w:r>
              <w:r w:rsidR="00643184" w:rsidRPr="00A97509" w:rsidDel="009633AA">
                <w:rPr>
                  <w:rFonts w:ascii="Arial" w:hAnsi="Arial" w:cs="Arial"/>
                  <w:bCs/>
                  <w:sz w:val="20"/>
                  <w:szCs w:val="20"/>
                </w:rPr>
                <w:delText> k tomu:</w:delText>
              </w:r>
            </w:del>
          </w:p>
          <w:p w14:paraId="092C4F77" w14:textId="480B8E83" w:rsidR="00643184" w:rsidDel="009633AA" w:rsidRDefault="00997F82" w:rsidP="00374B3F">
            <w:pPr>
              <w:pStyle w:val="Odsekzoznamu"/>
              <w:numPr>
                <w:ilvl w:val="1"/>
                <w:numId w:val="5"/>
              </w:numPr>
              <w:spacing w:before="120" w:after="120" w:line="240" w:lineRule="auto"/>
              <w:ind w:left="942" w:right="85"/>
              <w:jc w:val="both"/>
              <w:rPr>
                <w:del w:id="95" w:author="Autor"/>
                <w:rFonts w:ascii="Arial" w:hAnsi="Arial" w:cs="Arial"/>
                <w:bCs/>
                <w:sz w:val="20"/>
                <w:szCs w:val="20"/>
              </w:rPr>
            </w:pPr>
            <w:del w:id="96" w:author="Autor">
              <w:r w:rsidRPr="00374B3F" w:rsidDel="009633AA">
                <w:rPr>
                  <w:rFonts w:ascii="Arial" w:hAnsi="Arial" w:cs="Arial"/>
                  <w:bCs/>
                  <w:sz w:val="20"/>
                  <w:szCs w:val="20"/>
                </w:rPr>
                <w:delText>účtovnú závierku za posledné schválené účtovné obdobie (ak relevantné). Za posledné schválené účtovné obdobie sa považuje účtovné obdobie bezprostredne predchádzajúce podaniu ŽoPr, za ktoré žiadateľ disponuje schválenou účtovnou závierku.</w:delText>
              </w:r>
              <w:r w:rsidR="00643184" w:rsidRPr="00374B3F" w:rsidDel="009633AA">
                <w:rPr>
                  <w:rFonts w:ascii="Arial" w:hAnsi="Arial" w:cs="Arial"/>
                  <w:bCs/>
                  <w:sz w:val="20"/>
                  <w:szCs w:val="20"/>
                </w:rPr>
                <w:delText xml:space="preserve"> </w:delText>
              </w:r>
            </w:del>
          </w:p>
          <w:p w14:paraId="77E53A14" w14:textId="0C5FBE25" w:rsidR="00997F82" w:rsidRPr="00D01EF0" w:rsidDel="009633AA" w:rsidRDefault="00997F82" w:rsidP="00066F24">
            <w:pPr>
              <w:spacing w:before="120" w:after="120" w:line="240" w:lineRule="auto"/>
              <w:ind w:left="85" w:right="85"/>
              <w:jc w:val="both"/>
              <w:rPr>
                <w:del w:id="97" w:author="Autor"/>
                <w:rFonts w:ascii="Arial" w:hAnsi="Arial" w:cs="Arial"/>
                <w:bCs/>
                <w:sz w:val="20"/>
                <w:szCs w:val="20"/>
              </w:rPr>
            </w:pPr>
            <w:del w:id="98" w:author="Autor">
              <w:r w:rsidRPr="00D01EF0" w:rsidDel="009633AA">
                <w:rPr>
                  <w:rFonts w:ascii="Arial" w:hAnsi="Arial" w:cs="Arial"/>
                  <w:bCs/>
                  <w:sz w:val="20"/>
                  <w:szCs w:val="20"/>
                </w:rPr>
                <w:delText>Test podniku v ťažkostiach musí byť žiadateľom vypracovaný a predložený na záväznom formulári podľa dokumentu "Inštrukcia k určeniu podniku v ťažkostiach".</w:delText>
              </w:r>
            </w:del>
          </w:p>
          <w:p w14:paraId="2FF2119E" w14:textId="5620093E" w:rsidR="00997F82" w:rsidRPr="00D01EF0" w:rsidDel="009633AA" w:rsidRDefault="00997F82" w:rsidP="00066F24">
            <w:pPr>
              <w:spacing w:before="120" w:after="120" w:line="240" w:lineRule="auto"/>
              <w:ind w:left="85" w:right="85"/>
              <w:jc w:val="both"/>
              <w:rPr>
                <w:del w:id="99" w:author="Autor"/>
                <w:rFonts w:ascii="Arial" w:hAnsi="Arial" w:cs="Arial"/>
                <w:bCs/>
                <w:sz w:val="20"/>
                <w:szCs w:val="20"/>
              </w:rPr>
            </w:pPr>
            <w:del w:id="100" w:author="Autor">
              <w:r w:rsidRPr="00D01EF0" w:rsidDel="009633AA">
                <w:rPr>
                  <w:rFonts w:ascii="Arial" w:hAnsi="Arial" w:cs="Arial"/>
                  <w:bCs/>
                  <w:sz w:val="20"/>
                  <w:szCs w:val="20"/>
                </w:rPr>
                <w:delText>Test podniku v ťažkostiach sa vypracováva na základe posledných schválených účtovných závierok žiadateľa</w:delText>
              </w:r>
              <w:r w:rsidR="00643184" w:rsidDel="009633AA">
                <w:rPr>
                  <w:rFonts w:ascii="Arial" w:hAnsi="Arial" w:cs="Arial"/>
                  <w:bCs/>
                  <w:sz w:val="20"/>
                  <w:szCs w:val="20"/>
                </w:rPr>
                <w:delText>,</w:delText>
              </w:r>
              <w:r w:rsidRPr="00D01EF0" w:rsidDel="009633AA">
                <w:rPr>
                  <w:rFonts w:ascii="Arial" w:hAnsi="Arial" w:cs="Arial"/>
                  <w:bCs/>
                  <w:sz w:val="20"/>
                  <w:szCs w:val="20"/>
                </w:rPr>
                <w:delText xml:space="preserve"> </w:delText>
              </w:r>
              <w:r w:rsidDel="009633AA">
                <w:rPr>
                  <w:rFonts w:ascii="Arial" w:hAnsi="Arial" w:cs="Arial"/>
                  <w:bCs/>
                  <w:sz w:val="20"/>
                  <w:szCs w:val="20"/>
                </w:rPr>
                <w:delText>s výnimkou žiadateľa, ktorým je obec</w:delText>
              </w:r>
              <w:r w:rsidRPr="00D01EF0" w:rsidDel="009633AA">
                <w:rPr>
                  <w:rFonts w:ascii="Arial" w:hAnsi="Arial" w:cs="Arial"/>
                  <w:bCs/>
                  <w:sz w:val="20"/>
                  <w:szCs w:val="20"/>
                </w:rPr>
                <w:delText xml:space="preserve">. </w:delText>
              </w:r>
              <w:r w:rsidDel="009633AA">
                <w:rPr>
                  <w:rFonts w:ascii="Arial" w:hAnsi="Arial" w:cs="Arial"/>
                  <w:bCs/>
                  <w:sz w:val="20"/>
                  <w:szCs w:val="20"/>
                </w:rPr>
                <w:delText>To nemá vplyv na povinnosť obce predložiť aj účtovnú závierku.</w:delText>
              </w:r>
            </w:del>
          </w:p>
          <w:p w14:paraId="749ABA14" w14:textId="2A6E5AC7" w:rsidR="00997F82" w:rsidRPr="00D01EF0" w:rsidDel="009633AA" w:rsidRDefault="00997F82" w:rsidP="00066F24">
            <w:pPr>
              <w:pStyle w:val="Odsekzoznamu"/>
              <w:spacing w:before="120" w:after="120" w:line="240" w:lineRule="auto"/>
              <w:ind w:left="85" w:right="85"/>
              <w:contextualSpacing w:val="0"/>
              <w:jc w:val="both"/>
              <w:rPr>
                <w:del w:id="101" w:author="Autor"/>
                <w:rFonts w:ascii="Arial" w:hAnsi="Arial" w:cs="Arial"/>
                <w:bCs/>
                <w:sz w:val="20"/>
                <w:szCs w:val="20"/>
              </w:rPr>
            </w:pPr>
            <w:del w:id="102" w:author="Autor">
              <w:r w:rsidRPr="00D01EF0" w:rsidDel="009633AA">
                <w:rPr>
                  <w:rFonts w:ascii="Arial" w:hAnsi="Arial" w:cs="Arial"/>
                  <w:bCs/>
                  <w:sz w:val="20"/>
                  <w:szCs w:val="20"/>
                </w:rPr>
                <w:delText xml:space="preserve">Pokiaľ je účtovná závierka dostupná na </w:delText>
              </w:r>
              <w:r w:rsidR="00776E7A" w:rsidDel="009633AA">
                <w:fldChar w:fldCharType="begin"/>
              </w:r>
              <w:r w:rsidR="00776E7A" w:rsidDel="009633AA">
                <w:delInstrText xml:space="preserve"> HYPERLINK "http://www.registeruz.sk" </w:delInstrText>
              </w:r>
              <w:r w:rsidR="00776E7A" w:rsidDel="009633AA">
                <w:fldChar w:fldCharType="separate"/>
              </w:r>
              <w:r w:rsidRPr="00D01EF0" w:rsidDel="009633AA">
                <w:rPr>
                  <w:rStyle w:val="Hypertextovprepojenie"/>
                  <w:rFonts w:cs="Arial"/>
                  <w:bCs/>
                  <w:sz w:val="20"/>
                  <w:szCs w:val="20"/>
                </w:rPr>
                <w:delText>www.registeruz.sk</w:delText>
              </w:r>
              <w:r w:rsidR="00776E7A" w:rsidDel="009633AA">
                <w:rPr>
                  <w:rStyle w:val="Hypertextovprepojenie"/>
                  <w:rFonts w:cs="Arial"/>
                  <w:bCs/>
                  <w:sz w:val="20"/>
                  <w:szCs w:val="20"/>
                </w:rPr>
                <w:fldChar w:fldCharType="end"/>
              </w:r>
              <w:r w:rsidR="00A37E01" w:rsidDel="009633AA">
                <w:rPr>
                  <w:rStyle w:val="Hypertextovprepojenie"/>
                  <w:rFonts w:cs="Arial"/>
                  <w:bCs/>
                  <w:sz w:val="20"/>
                  <w:szCs w:val="20"/>
                </w:rPr>
                <w:delText>,</w:delText>
              </w:r>
              <w:r w:rsidRPr="00D01EF0" w:rsidDel="009633AA">
                <w:rPr>
                  <w:rFonts w:ascii="Arial" w:hAnsi="Arial" w:cs="Arial"/>
                  <w:bCs/>
                  <w:sz w:val="20"/>
                  <w:szCs w:val="20"/>
                </w:rPr>
                <w:delText xml:space="preserve"> uvedie žiadateľ v časti 10 Formulára ŽoPr jednoznačný odkaz (link, resp. hypert</w:delText>
              </w:r>
              <w:r w:rsidDel="009633AA">
                <w:rPr>
                  <w:rFonts w:ascii="Arial" w:hAnsi="Arial" w:cs="Arial"/>
                  <w:bCs/>
                  <w:sz w:val="20"/>
                  <w:szCs w:val="20"/>
                </w:rPr>
                <w:delText>e</w:delText>
              </w:r>
              <w:r w:rsidRPr="00D01EF0" w:rsidDel="009633AA">
                <w:rPr>
                  <w:rFonts w:ascii="Arial" w:hAnsi="Arial" w:cs="Arial"/>
                  <w:bCs/>
                  <w:sz w:val="20"/>
                  <w:szCs w:val="20"/>
                </w:rPr>
                <w:delText>xtový odkaz) na túto závierku.</w:delText>
              </w:r>
            </w:del>
          </w:p>
          <w:p w14:paraId="6EE18FBE" w14:textId="68D2EAA5" w:rsidR="00997F82" w:rsidDel="009633AA" w:rsidRDefault="00997F82" w:rsidP="00066F24">
            <w:pPr>
              <w:pStyle w:val="Odsekzoznamu"/>
              <w:spacing w:before="120" w:after="120" w:line="240" w:lineRule="auto"/>
              <w:ind w:left="85" w:right="85"/>
              <w:contextualSpacing w:val="0"/>
              <w:jc w:val="both"/>
              <w:rPr>
                <w:del w:id="103" w:author="Autor"/>
                <w:rFonts w:ascii="Arial" w:hAnsi="Arial" w:cs="Arial"/>
                <w:bCs/>
                <w:sz w:val="20"/>
                <w:szCs w:val="20"/>
              </w:rPr>
            </w:pPr>
            <w:del w:id="104" w:author="Autor">
              <w:r w:rsidRPr="00D01EF0" w:rsidDel="009633AA">
                <w:rPr>
                  <w:rFonts w:ascii="Arial" w:hAnsi="Arial" w:cs="Arial"/>
                  <w:bCs/>
                  <w:sz w:val="20"/>
                  <w:szCs w:val="20"/>
                </w:rPr>
                <w:delTex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delText>
              </w:r>
            </w:del>
          </w:p>
          <w:p w14:paraId="5E545D3D" w14:textId="229A5CCA" w:rsidR="00997F82" w:rsidDel="009633AA" w:rsidRDefault="00997F82" w:rsidP="00066F24">
            <w:pPr>
              <w:spacing w:before="120" w:after="120" w:line="240" w:lineRule="auto"/>
              <w:ind w:left="85" w:right="85"/>
              <w:jc w:val="both"/>
              <w:rPr>
                <w:del w:id="105" w:author="Autor"/>
                <w:rFonts w:ascii="Arial" w:hAnsi="Arial" w:cs="Arial"/>
                <w:bCs/>
                <w:sz w:val="20"/>
                <w:szCs w:val="20"/>
              </w:rPr>
            </w:pPr>
            <w:del w:id="106" w:author="Autor">
              <w:r w:rsidRPr="008C100C" w:rsidDel="009633AA">
                <w:rPr>
                  <w:rFonts w:ascii="Arial" w:hAnsi="Arial" w:cs="Arial"/>
                  <w:bCs/>
                  <w:sz w:val="20"/>
                  <w:szCs w:val="20"/>
                </w:rPr>
                <w:delText>Záväzný formulár prílohy ŽoP</w:delText>
              </w:r>
              <w:r w:rsidDel="009633AA">
                <w:rPr>
                  <w:rFonts w:ascii="Arial" w:hAnsi="Arial" w:cs="Arial"/>
                  <w:bCs/>
                  <w:sz w:val="20"/>
                  <w:szCs w:val="20"/>
                </w:rPr>
                <w:delText>r</w:delText>
              </w:r>
              <w:r w:rsidRPr="008C100C" w:rsidDel="009633AA">
                <w:rPr>
                  <w:rFonts w:ascii="Arial" w:hAnsi="Arial" w:cs="Arial"/>
                  <w:bCs/>
                  <w:sz w:val="20"/>
                  <w:szCs w:val="20"/>
                </w:rPr>
                <w:delText xml:space="preserve"> </w:delText>
              </w:r>
              <w:r w:rsidDel="009633AA">
                <w:rPr>
                  <w:rFonts w:ascii="Arial" w:hAnsi="Arial" w:cs="Arial"/>
                  <w:bCs/>
                  <w:sz w:val="20"/>
                  <w:szCs w:val="20"/>
                </w:rPr>
                <w:delText>vrátane bližšej inštrukcie k jeho vyplneniu tvorí súčasť príloh k ŽoPr.</w:delText>
              </w:r>
            </w:del>
          </w:p>
          <w:p w14:paraId="6589D8AE" w14:textId="24022C31" w:rsidR="00997F82" w:rsidDel="009633AA" w:rsidRDefault="00997F82" w:rsidP="004461E5">
            <w:pPr>
              <w:keepNext/>
              <w:spacing w:before="240" w:after="120" w:line="240" w:lineRule="auto"/>
              <w:ind w:left="85" w:right="85"/>
              <w:jc w:val="both"/>
              <w:rPr>
                <w:del w:id="107" w:author="Autor"/>
                <w:rFonts w:ascii="Arial" w:hAnsi="Arial" w:cs="Arial"/>
                <w:b/>
                <w:bCs/>
                <w:sz w:val="20"/>
                <w:szCs w:val="20"/>
              </w:rPr>
            </w:pPr>
            <w:del w:id="108" w:author="Autor">
              <w:r w:rsidRPr="002C3A60" w:rsidDel="009633AA">
                <w:rPr>
                  <w:rFonts w:ascii="Arial" w:hAnsi="Arial" w:cs="Arial"/>
                  <w:b/>
                  <w:bCs/>
                  <w:sz w:val="20"/>
                  <w:szCs w:val="20"/>
                </w:rPr>
                <w:delText>Forma predloženia prílohy</w:delText>
              </w:r>
            </w:del>
          </w:p>
          <w:p w14:paraId="744A7E26" w14:textId="24ACC15B" w:rsidR="00997F82" w:rsidRPr="001A21E5" w:rsidDel="009633AA" w:rsidRDefault="00997F82" w:rsidP="00066F24">
            <w:pPr>
              <w:spacing w:before="120" w:after="120" w:line="240" w:lineRule="auto"/>
              <w:ind w:left="85" w:right="85"/>
              <w:jc w:val="both"/>
              <w:rPr>
                <w:del w:id="109" w:author="Autor"/>
                <w:rFonts w:ascii="Arial" w:hAnsi="Arial" w:cs="Arial"/>
                <w:bCs/>
                <w:sz w:val="20"/>
                <w:szCs w:val="20"/>
              </w:rPr>
            </w:pPr>
            <w:del w:id="110" w:author="Autor">
              <w:r w:rsidRPr="001A21E5" w:rsidDel="009633AA">
                <w:rPr>
                  <w:rFonts w:ascii="Arial" w:hAnsi="Arial" w:cs="Arial"/>
                  <w:bCs/>
                  <w:sz w:val="20"/>
                  <w:szCs w:val="20"/>
                </w:rPr>
                <w:delText>Test podniku v ťažkostiach:</w:delText>
              </w:r>
            </w:del>
          </w:p>
          <w:p w14:paraId="68D66A11" w14:textId="34D8D1F1" w:rsidR="00997F82" w:rsidRPr="002C3A60" w:rsidDel="009633AA" w:rsidRDefault="00997F82" w:rsidP="00066F24">
            <w:pPr>
              <w:spacing w:before="120" w:after="0" w:line="240" w:lineRule="auto"/>
              <w:ind w:left="85" w:right="85"/>
              <w:jc w:val="both"/>
              <w:rPr>
                <w:del w:id="111" w:author="Autor"/>
                <w:rFonts w:ascii="Arial" w:hAnsi="Arial" w:cs="Arial"/>
                <w:bCs/>
                <w:sz w:val="20"/>
                <w:szCs w:val="20"/>
              </w:rPr>
            </w:pPr>
            <w:del w:id="112" w:author="Autor">
              <w:r w:rsidRPr="002C3A60" w:rsidDel="009633AA">
                <w:rPr>
                  <w:rFonts w:ascii="Arial" w:hAnsi="Arial" w:cs="Arial"/>
                  <w:bCs/>
                  <w:sz w:val="20"/>
                  <w:szCs w:val="20"/>
                </w:rPr>
                <w:delText>Listinná: Originál</w:delText>
              </w:r>
            </w:del>
          </w:p>
          <w:p w14:paraId="04B00E88" w14:textId="7ABB91F6" w:rsidR="00997F82" w:rsidDel="009633AA" w:rsidRDefault="00997F82" w:rsidP="00066F24">
            <w:pPr>
              <w:spacing w:line="240" w:lineRule="auto"/>
              <w:ind w:left="85" w:right="85"/>
              <w:jc w:val="both"/>
              <w:rPr>
                <w:del w:id="113" w:author="Autor"/>
                <w:rFonts w:ascii="Arial" w:hAnsi="Arial" w:cs="Arial"/>
                <w:bCs/>
                <w:sz w:val="20"/>
                <w:szCs w:val="20"/>
              </w:rPr>
            </w:pPr>
            <w:del w:id="114" w:author="Autor">
              <w:r w:rsidRPr="002C3A60" w:rsidDel="009633AA">
                <w:rPr>
                  <w:rFonts w:ascii="Arial" w:hAnsi="Arial" w:cs="Arial"/>
                  <w:bCs/>
                  <w:sz w:val="20"/>
                  <w:szCs w:val="20"/>
                </w:rPr>
                <w:delText xml:space="preserve">Elektronická: </w:delText>
              </w:r>
              <w:r w:rsidDel="009633AA">
                <w:rPr>
                  <w:rFonts w:ascii="Arial" w:hAnsi="Arial" w:cs="Arial"/>
                  <w:bCs/>
                  <w:sz w:val="20"/>
                  <w:szCs w:val="20"/>
                </w:rPr>
                <w:delText>Excel</w:delText>
              </w:r>
              <w:r w:rsidRPr="002C3A60" w:rsidDel="009633AA">
                <w:rPr>
                  <w:rFonts w:ascii="Arial" w:hAnsi="Arial" w:cs="Arial"/>
                  <w:bCs/>
                  <w:sz w:val="20"/>
                  <w:szCs w:val="20"/>
                </w:rPr>
                <w:delText xml:space="preserve"> (vo formáte .</w:delText>
              </w:r>
              <w:r w:rsidDel="009633AA">
                <w:rPr>
                  <w:rFonts w:ascii="Arial" w:hAnsi="Arial" w:cs="Arial"/>
                  <w:bCs/>
                  <w:sz w:val="20"/>
                  <w:szCs w:val="20"/>
                </w:rPr>
                <w:delText>xls</w:delText>
              </w:r>
              <w:r w:rsidRPr="002C3A60" w:rsidDel="009633AA">
                <w:rPr>
                  <w:rFonts w:ascii="Arial" w:hAnsi="Arial" w:cs="Arial"/>
                  <w:bCs/>
                  <w:sz w:val="20"/>
                  <w:szCs w:val="20"/>
                </w:rPr>
                <w:delText>) na CD/DVD</w:delText>
              </w:r>
            </w:del>
          </w:p>
          <w:p w14:paraId="712A30A6" w14:textId="69D88F5A" w:rsidR="00997F82" w:rsidDel="009633AA" w:rsidRDefault="00997F82" w:rsidP="00066F24">
            <w:pPr>
              <w:spacing w:before="120" w:after="120" w:line="240" w:lineRule="auto"/>
              <w:ind w:left="85" w:right="85"/>
              <w:jc w:val="both"/>
              <w:rPr>
                <w:del w:id="115" w:author="Autor"/>
                <w:rFonts w:ascii="Arial" w:hAnsi="Arial" w:cs="Arial"/>
                <w:bCs/>
                <w:sz w:val="20"/>
                <w:szCs w:val="20"/>
              </w:rPr>
            </w:pPr>
            <w:del w:id="116" w:author="Autor">
              <w:r w:rsidDel="009633AA">
                <w:rPr>
                  <w:rFonts w:ascii="Arial" w:hAnsi="Arial" w:cs="Arial"/>
                  <w:bCs/>
                  <w:sz w:val="20"/>
                  <w:szCs w:val="20"/>
                </w:rPr>
                <w:delText>Účtovná závierka (ak sa neuvádza odkaz na jej zverejnenie v rámci registra účtovných závierok):</w:delText>
              </w:r>
            </w:del>
          </w:p>
          <w:p w14:paraId="7A9947D0" w14:textId="0DDA92DD" w:rsidR="00997F82" w:rsidRPr="002C3A60" w:rsidDel="009633AA" w:rsidRDefault="00997F82" w:rsidP="00066F24">
            <w:pPr>
              <w:spacing w:before="120" w:after="0" w:line="240" w:lineRule="auto"/>
              <w:ind w:left="85" w:right="85"/>
              <w:jc w:val="both"/>
              <w:rPr>
                <w:del w:id="117" w:author="Autor"/>
                <w:rFonts w:ascii="Arial" w:hAnsi="Arial" w:cs="Arial"/>
                <w:bCs/>
                <w:sz w:val="20"/>
                <w:szCs w:val="20"/>
              </w:rPr>
            </w:pPr>
            <w:del w:id="118" w:author="Autor">
              <w:r w:rsidRPr="002C3A60" w:rsidDel="009633AA">
                <w:rPr>
                  <w:rFonts w:ascii="Arial" w:hAnsi="Arial" w:cs="Arial"/>
                  <w:bCs/>
                  <w:sz w:val="20"/>
                  <w:szCs w:val="20"/>
                </w:rPr>
                <w:delText>Listinná: Originál</w:delText>
              </w:r>
            </w:del>
          </w:p>
          <w:p w14:paraId="06B927E6" w14:textId="39CA1FBB" w:rsidR="00997F82" w:rsidDel="009633AA" w:rsidRDefault="00997F82" w:rsidP="00066F24">
            <w:pPr>
              <w:spacing w:after="120" w:line="240" w:lineRule="auto"/>
              <w:ind w:left="85" w:right="85"/>
              <w:jc w:val="both"/>
              <w:rPr>
                <w:del w:id="119" w:author="Autor"/>
                <w:rFonts w:ascii="Arial" w:hAnsi="Arial" w:cs="Arial"/>
                <w:bCs/>
                <w:sz w:val="20"/>
                <w:szCs w:val="20"/>
              </w:rPr>
            </w:pPr>
            <w:del w:id="120" w:author="Autor">
              <w:r w:rsidRPr="002C3A60" w:rsidDel="009633AA">
                <w:rPr>
                  <w:rFonts w:ascii="Arial" w:hAnsi="Arial" w:cs="Arial"/>
                  <w:bCs/>
                  <w:sz w:val="20"/>
                  <w:szCs w:val="20"/>
                </w:rPr>
                <w:delText xml:space="preserve">Elektronická: </w:delText>
              </w:r>
              <w:r w:rsidDel="009633AA">
                <w:rPr>
                  <w:rFonts w:ascii="Arial" w:hAnsi="Arial" w:cs="Arial"/>
                  <w:bCs/>
                  <w:sz w:val="20"/>
                  <w:szCs w:val="20"/>
                </w:rPr>
                <w:delText>Sken</w:delText>
              </w:r>
              <w:r w:rsidRPr="002C3A60" w:rsidDel="009633AA">
                <w:rPr>
                  <w:rFonts w:ascii="Arial" w:hAnsi="Arial" w:cs="Arial"/>
                  <w:bCs/>
                  <w:sz w:val="20"/>
                  <w:szCs w:val="20"/>
                </w:rPr>
                <w:delText xml:space="preserve"> (vo formáte .</w:delText>
              </w:r>
              <w:r w:rsidDel="009633AA">
                <w:rPr>
                  <w:rFonts w:ascii="Arial" w:hAnsi="Arial" w:cs="Arial"/>
                  <w:bCs/>
                  <w:sz w:val="20"/>
                  <w:szCs w:val="20"/>
                </w:rPr>
                <w:delText>pdf</w:delText>
              </w:r>
              <w:r w:rsidRPr="002C3A60" w:rsidDel="009633AA">
                <w:rPr>
                  <w:rFonts w:ascii="Arial" w:hAnsi="Arial" w:cs="Arial"/>
                  <w:bCs/>
                  <w:sz w:val="20"/>
                  <w:szCs w:val="20"/>
                </w:rPr>
                <w:delText>) na CD/DVD</w:delText>
              </w:r>
            </w:del>
          </w:p>
          <w:p w14:paraId="6564EBF9" w14:textId="1A301D75" w:rsidR="00F34153" w:rsidRPr="002C3A60" w:rsidDel="009633AA" w:rsidRDefault="00F34153" w:rsidP="00F34153">
            <w:pPr>
              <w:spacing w:after="120" w:line="240" w:lineRule="auto"/>
              <w:ind w:left="85" w:right="85"/>
              <w:jc w:val="both"/>
              <w:rPr>
                <w:del w:id="121" w:author="Autor"/>
                <w:rFonts w:ascii="Arial" w:hAnsi="Arial" w:cs="Arial"/>
                <w:bCs/>
                <w:sz w:val="20"/>
                <w:szCs w:val="20"/>
              </w:rPr>
            </w:pPr>
          </w:p>
        </w:tc>
      </w:tr>
      <w:tr w:rsidR="00997F82" w:rsidRPr="009E297B" w:rsidDel="00BC4788" w14:paraId="58D47A45" w14:textId="197C825E" w:rsidTr="004461E5">
        <w:tblPrEx>
          <w:tblCellMar>
            <w:left w:w="108" w:type="dxa"/>
            <w:right w:w="108" w:type="dxa"/>
          </w:tblCellMar>
        </w:tblPrEx>
        <w:trPr>
          <w:trHeight w:val="287"/>
          <w:del w:id="122" w:author="Autor"/>
        </w:trPr>
        <w:tc>
          <w:tcPr>
            <w:tcW w:w="9776" w:type="dxa"/>
            <w:shd w:val="clear" w:color="auto" w:fill="F2F2F2" w:themeFill="background1" w:themeFillShade="F2"/>
          </w:tcPr>
          <w:p w14:paraId="64EC5061" w14:textId="69D1321D" w:rsidR="00997F82" w:rsidRPr="002C3A60" w:rsidDel="00BC4788" w:rsidRDefault="00997F82" w:rsidP="00997F82">
            <w:pPr>
              <w:pStyle w:val="Odsekzoznamu"/>
              <w:numPr>
                <w:ilvl w:val="1"/>
                <w:numId w:val="23"/>
              </w:numPr>
              <w:spacing w:before="120" w:after="120" w:line="240" w:lineRule="auto"/>
              <w:ind w:left="933" w:hanging="709"/>
              <w:rPr>
                <w:del w:id="123" w:author="Autor"/>
                <w:rFonts w:ascii="Arial" w:hAnsi="Arial" w:cs="Arial"/>
                <w:b/>
                <w:color w:val="44546A" w:themeColor="text2"/>
                <w:szCs w:val="19"/>
              </w:rPr>
            </w:pPr>
            <w:del w:id="124" w:author="Autor">
              <w:r w:rsidDel="00BC4788">
                <w:rPr>
                  <w:rFonts w:ascii="Arial" w:hAnsi="Arial" w:cs="Arial"/>
                  <w:b/>
                  <w:color w:val="44546A" w:themeColor="text2"/>
                  <w:szCs w:val="19"/>
                </w:rPr>
                <w:delText>Dokumenty preukazujúce finančnú spôsobilosť žiadateľa</w:delText>
              </w:r>
            </w:del>
          </w:p>
        </w:tc>
      </w:tr>
      <w:tr w:rsidR="00997F82" w:rsidRPr="006A79F0" w:rsidDel="00BC4788" w14:paraId="481F718F" w14:textId="59BFAAD0" w:rsidTr="004461E5">
        <w:tblPrEx>
          <w:tblCellMar>
            <w:left w:w="108" w:type="dxa"/>
            <w:right w:w="108" w:type="dxa"/>
          </w:tblCellMar>
        </w:tblPrEx>
        <w:trPr>
          <w:del w:id="125" w:author="Autor"/>
        </w:trPr>
        <w:tc>
          <w:tcPr>
            <w:tcW w:w="9776" w:type="dxa"/>
            <w:tcBorders>
              <w:bottom w:val="single" w:sz="4" w:space="0" w:color="auto"/>
            </w:tcBorders>
          </w:tcPr>
          <w:p w14:paraId="6A638B85" w14:textId="14B17953" w:rsidR="00997F82" w:rsidDel="00BC4788" w:rsidRDefault="00997F82" w:rsidP="00CD453C">
            <w:pPr>
              <w:widowControl w:val="0"/>
              <w:spacing w:before="120" w:after="120" w:line="240" w:lineRule="auto"/>
              <w:ind w:left="85" w:right="85"/>
              <w:jc w:val="both"/>
              <w:rPr>
                <w:del w:id="126" w:author="Autor"/>
                <w:rFonts w:ascii="Arial" w:hAnsi="Arial" w:cs="Arial"/>
                <w:bCs/>
                <w:sz w:val="20"/>
                <w:szCs w:val="20"/>
              </w:rPr>
            </w:pPr>
            <w:del w:id="127" w:author="Autor">
              <w:r w:rsidRPr="002D1949" w:rsidDel="00BC4788">
                <w:rPr>
                  <w:rFonts w:ascii="Arial" w:hAnsi="Arial" w:cs="Arial"/>
                  <w:bCs/>
                  <w:sz w:val="20"/>
                  <w:szCs w:val="20"/>
                </w:rPr>
                <w:delText>V rámci tejto prílohy ŽoPr predkladá žiadateľ dokumenty preukazujú finančnú spôsobilosť žiadateľa spolufinancovať projekt v zodpovedajúcej výške.</w:delText>
              </w:r>
            </w:del>
          </w:p>
          <w:p w14:paraId="07EC6116" w14:textId="741DFC44" w:rsidR="00997F82" w:rsidRPr="0081541C" w:rsidDel="00BC4788" w:rsidRDefault="00997F82" w:rsidP="00CD453C">
            <w:pPr>
              <w:widowControl w:val="0"/>
              <w:spacing w:before="120" w:after="120" w:line="240" w:lineRule="auto"/>
              <w:ind w:left="85" w:right="85"/>
              <w:jc w:val="both"/>
              <w:rPr>
                <w:del w:id="128" w:author="Autor"/>
                <w:rFonts w:ascii="Arial" w:hAnsi="Arial" w:cs="Arial"/>
                <w:bCs/>
                <w:sz w:val="20"/>
                <w:szCs w:val="20"/>
              </w:rPr>
            </w:pPr>
            <w:del w:id="129" w:author="Autor">
              <w:r w:rsidRPr="0081541C" w:rsidDel="00BC4788">
                <w:rPr>
                  <w:rFonts w:ascii="Arial" w:hAnsi="Arial" w:cs="Arial"/>
                  <w:bCs/>
                  <w:sz w:val="20"/>
                  <w:szCs w:val="20"/>
                </w:rPr>
                <w:delText xml:space="preserve">Žiadateľ, ktorým je obec, predkladá v rámci tejto prílohy úradne osvedčenú kópiu uznesenia zastupiteľstva, resp. výpis z uznesenia zastupiteľstva o tom, že schvaľuje </w:delText>
              </w:r>
              <w:r w:rsidDel="00BC4788">
                <w:rPr>
                  <w:rFonts w:ascii="Arial" w:hAnsi="Arial" w:cs="Arial"/>
                  <w:bCs/>
                  <w:sz w:val="20"/>
                  <w:szCs w:val="20"/>
                </w:rPr>
                <w:delText>zabezpečenie spolufinancovania projektu</w:delText>
              </w:r>
              <w:r w:rsidRPr="0081541C" w:rsidDel="00BC4788">
                <w:rPr>
                  <w:rFonts w:ascii="Arial" w:hAnsi="Arial" w:cs="Arial"/>
                  <w:bCs/>
                  <w:sz w:val="20"/>
                  <w:szCs w:val="20"/>
                </w:rPr>
                <w:delText>.</w:delText>
              </w:r>
              <w:r w:rsidDel="00BC4788">
                <w:rPr>
                  <w:rFonts w:ascii="Arial" w:hAnsi="Arial" w:cs="Arial"/>
                  <w:bCs/>
                  <w:sz w:val="20"/>
                  <w:szCs w:val="20"/>
                </w:rPr>
                <w:delText xml:space="preserve"> </w:delText>
              </w:r>
              <w:r w:rsidRPr="0081541C" w:rsidDel="00BC4788">
                <w:rPr>
                  <w:rFonts w:ascii="Arial" w:hAnsi="Arial" w:cs="Arial"/>
                  <w:bCs/>
                  <w:sz w:val="20"/>
                  <w:szCs w:val="20"/>
                </w:rPr>
                <w:delText>Uznesenie zastupiteľstva musí obsahovať nasledovné údaje:</w:delText>
              </w:r>
            </w:del>
          </w:p>
          <w:p w14:paraId="12552E76" w14:textId="36E29B90" w:rsidR="00997F82" w:rsidRPr="0081541C" w:rsidDel="00BC4788" w:rsidRDefault="00997F82" w:rsidP="00CD453C">
            <w:pPr>
              <w:pStyle w:val="Odsekzoznamu"/>
              <w:widowControl w:val="0"/>
              <w:numPr>
                <w:ilvl w:val="0"/>
                <w:numId w:val="25"/>
              </w:numPr>
              <w:spacing w:before="60" w:after="60" w:line="240" w:lineRule="auto"/>
              <w:ind w:left="731" w:right="85" w:hanging="357"/>
              <w:jc w:val="both"/>
              <w:rPr>
                <w:del w:id="130" w:author="Autor"/>
                <w:rFonts w:ascii="Arial" w:hAnsi="Arial" w:cs="Arial"/>
                <w:bCs/>
                <w:sz w:val="20"/>
                <w:szCs w:val="20"/>
              </w:rPr>
            </w:pPr>
            <w:del w:id="131" w:author="Autor">
              <w:r w:rsidDel="00BC4788">
                <w:rPr>
                  <w:rFonts w:ascii="Arial" w:hAnsi="Arial" w:cs="Arial"/>
                  <w:bCs/>
                  <w:sz w:val="20"/>
                  <w:szCs w:val="20"/>
                </w:rPr>
                <w:delText>názov projektu,</w:delText>
              </w:r>
            </w:del>
          </w:p>
          <w:p w14:paraId="68E41173" w14:textId="69B6207A" w:rsidR="00997F82" w:rsidRPr="0081541C" w:rsidDel="00BC4788" w:rsidRDefault="00997F82" w:rsidP="00CD453C">
            <w:pPr>
              <w:pStyle w:val="Odsekzoznamu"/>
              <w:widowControl w:val="0"/>
              <w:numPr>
                <w:ilvl w:val="0"/>
                <w:numId w:val="25"/>
              </w:numPr>
              <w:spacing w:before="60" w:after="60" w:line="240" w:lineRule="auto"/>
              <w:ind w:left="731" w:right="85" w:hanging="357"/>
              <w:jc w:val="both"/>
              <w:rPr>
                <w:del w:id="132" w:author="Autor"/>
                <w:rFonts w:ascii="Arial" w:hAnsi="Arial" w:cs="Arial"/>
                <w:bCs/>
                <w:sz w:val="20"/>
                <w:szCs w:val="20"/>
              </w:rPr>
            </w:pPr>
            <w:del w:id="133" w:author="Autor">
              <w:r w:rsidRPr="0081541C" w:rsidDel="00BC4788">
                <w:rPr>
                  <w:rFonts w:ascii="Arial" w:hAnsi="Arial" w:cs="Arial"/>
                  <w:bCs/>
                  <w:sz w:val="20"/>
                  <w:szCs w:val="20"/>
                </w:rPr>
                <w:delText xml:space="preserve">výšku spolufinancovania projektu zo strany žiadateľa z celkových oprávnených výdavkov. Výšku je potrebné uvádzať ako číselnú hodnotu výšky spolufinancovania v EUR. </w:delText>
              </w:r>
            </w:del>
          </w:p>
          <w:p w14:paraId="107E458B" w14:textId="708A77BA" w:rsidR="00997F82" w:rsidRPr="0081541C" w:rsidDel="00BC4788" w:rsidRDefault="00997F82" w:rsidP="00CD453C">
            <w:pPr>
              <w:pStyle w:val="Odsekzoznamu"/>
              <w:widowControl w:val="0"/>
              <w:numPr>
                <w:ilvl w:val="0"/>
                <w:numId w:val="25"/>
              </w:numPr>
              <w:spacing w:before="60" w:after="60" w:line="240" w:lineRule="auto"/>
              <w:ind w:left="731" w:right="85" w:hanging="357"/>
              <w:jc w:val="both"/>
              <w:rPr>
                <w:del w:id="134" w:author="Autor"/>
                <w:rFonts w:ascii="Arial" w:hAnsi="Arial" w:cs="Arial"/>
                <w:bCs/>
                <w:sz w:val="20"/>
                <w:szCs w:val="20"/>
              </w:rPr>
            </w:pPr>
            <w:del w:id="135" w:author="Autor">
              <w:r w:rsidRPr="0081541C" w:rsidDel="00BC4788">
                <w:rPr>
                  <w:rFonts w:ascii="Arial" w:hAnsi="Arial" w:cs="Arial"/>
                  <w:bCs/>
                  <w:sz w:val="20"/>
                  <w:szCs w:val="20"/>
                </w:rPr>
                <w:delText>kód výzvy</w:delText>
              </w:r>
              <w:r w:rsidDel="00BC4788">
                <w:rPr>
                  <w:rFonts w:ascii="Arial" w:hAnsi="Arial" w:cs="Arial"/>
                  <w:bCs/>
                  <w:sz w:val="20"/>
                  <w:szCs w:val="20"/>
                </w:rPr>
                <w:delText>: .................., alebo označenie príslušnej Aktivity z Konceptu stratégie CLLD MAS.</w:delText>
              </w:r>
            </w:del>
          </w:p>
          <w:p w14:paraId="573E9407" w14:textId="0CC2DE88" w:rsidR="00997F82" w:rsidDel="00BC4788" w:rsidRDefault="00997F82" w:rsidP="00CD453C">
            <w:pPr>
              <w:widowControl w:val="0"/>
              <w:spacing w:before="240" w:after="120" w:line="240" w:lineRule="auto"/>
              <w:ind w:left="85" w:right="85"/>
              <w:jc w:val="both"/>
              <w:rPr>
                <w:del w:id="136" w:author="Autor"/>
                <w:rFonts w:ascii="Arial" w:hAnsi="Arial" w:cs="Arial"/>
                <w:bCs/>
                <w:sz w:val="20"/>
                <w:szCs w:val="20"/>
              </w:rPr>
            </w:pPr>
            <w:del w:id="137" w:author="Autor">
              <w:r w:rsidRPr="0081541C" w:rsidDel="00BC4788">
                <w:rPr>
                  <w:rFonts w:ascii="Arial" w:hAnsi="Arial" w:cs="Arial"/>
                  <w:bCs/>
                  <w:sz w:val="20"/>
                  <w:szCs w:val="20"/>
                </w:rPr>
                <w:delText>Ostatní žiadatelia v rámci tejto prílohy predkladajú dokument preukazujúci zabezpečené finančné prostriedky minimálne vo výške spolufinancovania projektu zo strany žiadateľa. Uvedeným dokumentom môže byť jeden alebo kombinácia nasledovných dokladov:</w:delText>
              </w:r>
            </w:del>
          </w:p>
          <w:p w14:paraId="16C1A2AB" w14:textId="107C3E89" w:rsidR="00997F82" w:rsidRPr="0081541C" w:rsidDel="00BC4788" w:rsidRDefault="00997F82" w:rsidP="00CD453C">
            <w:pPr>
              <w:pStyle w:val="Odsekzoznamu"/>
              <w:widowControl w:val="0"/>
              <w:numPr>
                <w:ilvl w:val="0"/>
                <w:numId w:val="25"/>
              </w:numPr>
              <w:spacing w:before="60" w:after="60" w:line="240" w:lineRule="auto"/>
              <w:ind w:left="731" w:right="85" w:hanging="357"/>
              <w:jc w:val="both"/>
              <w:rPr>
                <w:del w:id="138" w:author="Autor"/>
                <w:rFonts w:ascii="Arial" w:hAnsi="Arial" w:cs="Arial"/>
                <w:bCs/>
                <w:sz w:val="20"/>
                <w:szCs w:val="20"/>
              </w:rPr>
            </w:pPr>
            <w:del w:id="139" w:author="Autor">
              <w:r w:rsidDel="00BC4788">
                <w:rPr>
                  <w:rFonts w:ascii="Arial" w:hAnsi="Arial" w:cs="Arial"/>
                  <w:bCs/>
                  <w:sz w:val="20"/>
                  <w:szCs w:val="20"/>
                </w:rPr>
                <w:delText>v</w:delText>
              </w:r>
              <w:r w:rsidRPr="0081541C" w:rsidDel="00BC4788">
                <w:rPr>
                  <w:rFonts w:ascii="Arial" w:hAnsi="Arial" w:cs="Arial"/>
                  <w:bCs/>
                  <w:sz w:val="20"/>
                  <w:szCs w:val="20"/>
                </w:rPr>
                <w:delText>ýpis z bankového účtu žiadateľa o disponibilnom zostatku na účte, nie starší ako 3 mesiace ku dňu predloženia ŽoP</w:delText>
              </w:r>
              <w:r w:rsidDel="00BC4788">
                <w:rPr>
                  <w:rFonts w:ascii="Arial" w:hAnsi="Arial" w:cs="Arial"/>
                  <w:bCs/>
                  <w:sz w:val="20"/>
                  <w:szCs w:val="20"/>
                </w:rPr>
                <w:delText>r,</w:delText>
              </w:r>
            </w:del>
          </w:p>
          <w:p w14:paraId="1D8A3099" w14:textId="12A2CD1B" w:rsidR="00997F82" w:rsidRPr="0081541C" w:rsidDel="00BC4788" w:rsidRDefault="00997F82" w:rsidP="00CD453C">
            <w:pPr>
              <w:pStyle w:val="Odsekzoznamu"/>
              <w:widowControl w:val="0"/>
              <w:numPr>
                <w:ilvl w:val="0"/>
                <w:numId w:val="25"/>
              </w:numPr>
              <w:spacing w:before="60" w:after="60" w:line="240" w:lineRule="auto"/>
              <w:ind w:left="731" w:right="85" w:hanging="357"/>
              <w:jc w:val="both"/>
              <w:rPr>
                <w:del w:id="140" w:author="Autor"/>
                <w:rFonts w:ascii="Arial" w:hAnsi="Arial" w:cs="Arial"/>
                <w:bCs/>
                <w:sz w:val="20"/>
                <w:szCs w:val="20"/>
              </w:rPr>
            </w:pPr>
            <w:del w:id="141" w:author="Autor">
              <w:r w:rsidDel="00BC4788">
                <w:rPr>
                  <w:rFonts w:ascii="Arial" w:hAnsi="Arial" w:cs="Arial"/>
                  <w:bCs/>
                  <w:sz w:val="20"/>
                  <w:szCs w:val="20"/>
                </w:rPr>
                <w:delText>p</w:delText>
              </w:r>
              <w:r w:rsidRPr="0081541C" w:rsidDel="00BC4788">
                <w:rPr>
                  <w:rFonts w:ascii="Arial" w:hAnsi="Arial" w:cs="Arial"/>
                  <w:bCs/>
                  <w:sz w:val="20"/>
                  <w:szCs w:val="20"/>
                </w:rPr>
                <w:delText>otvrdenie komerčnej banky o tom, že žiadateľ disponuje požadovanou výškou finančných prostriedkov, nie staršie ako 3 mesiace ku dňu predloženia ŽoP</w:delText>
              </w:r>
              <w:r w:rsidDel="00BC4788">
                <w:rPr>
                  <w:rFonts w:ascii="Arial" w:hAnsi="Arial" w:cs="Arial"/>
                  <w:bCs/>
                  <w:sz w:val="20"/>
                  <w:szCs w:val="20"/>
                </w:rPr>
                <w:delText>r,</w:delText>
              </w:r>
            </w:del>
          </w:p>
          <w:p w14:paraId="59771314" w14:textId="6828DA0C" w:rsidR="00997F82" w:rsidRPr="0081541C" w:rsidDel="00BC4788" w:rsidRDefault="00997F82" w:rsidP="00CD453C">
            <w:pPr>
              <w:pStyle w:val="Odsekzoznamu"/>
              <w:widowControl w:val="0"/>
              <w:numPr>
                <w:ilvl w:val="0"/>
                <w:numId w:val="25"/>
              </w:numPr>
              <w:spacing w:before="60" w:after="60" w:line="240" w:lineRule="auto"/>
              <w:ind w:left="731" w:right="85" w:hanging="357"/>
              <w:jc w:val="both"/>
              <w:rPr>
                <w:del w:id="142" w:author="Autor"/>
                <w:rFonts w:ascii="Arial" w:hAnsi="Arial" w:cs="Arial"/>
                <w:bCs/>
                <w:sz w:val="20"/>
                <w:szCs w:val="20"/>
              </w:rPr>
            </w:pPr>
            <w:del w:id="143" w:author="Autor">
              <w:r w:rsidDel="00BC4788">
                <w:rPr>
                  <w:rFonts w:ascii="Arial" w:hAnsi="Arial" w:cs="Arial"/>
                  <w:bCs/>
                  <w:sz w:val="20"/>
                  <w:szCs w:val="20"/>
                </w:rPr>
                <w:delText>z</w:delText>
              </w:r>
              <w:r w:rsidRPr="0081541C" w:rsidDel="00BC4788">
                <w:rPr>
                  <w:rFonts w:ascii="Arial" w:hAnsi="Arial" w:cs="Arial"/>
                  <w:bCs/>
                  <w:sz w:val="20"/>
                  <w:szCs w:val="20"/>
                </w:rPr>
                <w:delText>áväzný úverový prísľub, nie starší ako 3 mesiace ku dňu predloženia ŽoP</w:delText>
              </w:r>
              <w:r w:rsidDel="00BC4788">
                <w:rPr>
                  <w:rFonts w:ascii="Arial" w:hAnsi="Arial" w:cs="Arial"/>
                  <w:bCs/>
                  <w:sz w:val="20"/>
                  <w:szCs w:val="20"/>
                </w:rPr>
                <w:delText>r</w:delText>
              </w:r>
              <w:r w:rsidRPr="0081541C" w:rsidDel="00BC4788">
                <w:rPr>
                  <w:rFonts w:ascii="Arial" w:hAnsi="Arial" w:cs="Arial"/>
                  <w:bCs/>
                  <w:sz w:val="20"/>
                  <w:szCs w:val="20"/>
                </w:rPr>
                <w:delText xml:space="preserve"> (ak nie je na vydanom úverom prísľube doba platnosti), resp. s dobou platnosti uvedenou na úverovom prísľube, ktorá nesmie byť kratšia ako 3 mesiace odo dňa predloženia ŽoP</w:delText>
              </w:r>
              <w:r w:rsidDel="00BC4788">
                <w:rPr>
                  <w:rFonts w:ascii="Arial" w:hAnsi="Arial" w:cs="Arial"/>
                  <w:bCs/>
                  <w:sz w:val="20"/>
                  <w:szCs w:val="20"/>
                </w:rPr>
                <w:delText>r,</w:delText>
              </w:r>
              <w:r w:rsidRPr="0081541C" w:rsidDel="00BC4788">
                <w:rPr>
                  <w:rFonts w:ascii="Arial" w:hAnsi="Arial" w:cs="Arial"/>
                  <w:bCs/>
                  <w:sz w:val="20"/>
                  <w:szCs w:val="20"/>
                </w:rPr>
                <w:delText xml:space="preserve"> z ktorého bude zrejmý prísľub banky spolufinancovať projekt zadefinovaný v ŽoP</w:delText>
              </w:r>
              <w:r w:rsidDel="00BC4788">
                <w:rPr>
                  <w:rFonts w:ascii="Arial" w:hAnsi="Arial" w:cs="Arial"/>
                  <w:bCs/>
                  <w:sz w:val="20"/>
                  <w:szCs w:val="20"/>
                </w:rPr>
                <w:delText>r</w:delText>
              </w:r>
              <w:r w:rsidRPr="0081541C" w:rsidDel="00BC4788">
                <w:rPr>
                  <w:rFonts w:ascii="Arial" w:hAnsi="Arial" w:cs="Arial"/>
                  <w:bCs/>
                  <w:sz w:val="20"/>
                  <w:szCs w:val="20"/>
                </w:rPr>
                <w:delText xml:space="preserve"> minimálne vo výške sumy spolufinancovania zo strany žiadateľa</w:delText>
              </w:r>
              <w:r w:rsidR="00580427" w:rsidDel="00BC4788">
                <w:rPr>
                  <w:rFonts w:ascii="Arial" w:hAnsi="Arial" w:cs="Arial"/>
                  <w:bCs/>
                  <w:sz w:val="20"/>
                  <w:szCs w:val="20"/>
                </w:rPr>
                <w:delText>,</w:delText>
              </w:r>
              <w:r w:rsidRPr="0081541C" w:rsidDel="00BC4788">
                <w:rPr>
                  <w:rFonts w:ascii="Arial" w:hAnsi="Arial" w:cs="Arial"/>
                  <w:bCs/>
                  <w:sz w:val="20"/>
                  <w:szCs w:val="20"/>
                </w:rPr>
                <w:delText xml:space="preserve"> </w:delText>
              </w:r>
            </w:del>
          </w:p>
          <w:p w14:paraId="4823DAA1" w14:textId="2DD469E8" w:rsidR="00997F82" w:rsidRPr="0081541C" w:rsidDel="00BC4788" w:rsidRDefault="00997F82" w:rsidP="00CD453C">
            <w:pPr>
              <w:pStyle w:val="Odsekzoznamu"/>
              <w:widowControl w:val="0"/>
              <w:numPr>
                <w:ilvl w:val="0"/>
                <w:numId w:val="25"/>
              </w:numPr>
              <w:spacing w:before="60" w:after="60" w:line="240" w:lineRule="auto"/>
              <w:ind w:left="731" w:right="85" w:hanging="357"/>
              <w:jc w:val="both"/>
              <w:rPr>
                <w:del w:id="144" w:author="Autor"/>
                <w:rFonts w:ascii="Arial" w:hAnsi="Arial" w:cs="Arial"/>
                <w:bCs/>
                <w:sz w:val="20"/>
                <w:szCs w:val="20"/>
              </w:rPr>
            </w:pPr>
            <w:del w:id="145" w:author="Autor">
              <w:r w:rsidDel="00BC4788">
                <w:rPr>
                  <w:rFonts w:ascii="Arial" w:hAnsi="Arial" w:cs="Arial"/>
                  <w:bCs/>
                  <w:sz w:val="20"/>
                  <w:szCs w:val="20"/>
                </w:rPr>
                <w:delText>ú</w:delText>
              </w:r>
              <w:r w:rsidRPr="0081541C" w:rsidDel="00BC4788">
                <w:rPr>
                  <w:rFonts w:ascii="Arial" w:hAnsi="Arial" w:cs="Arial"/>
                  <w:bCs/>
                  <w:sz w:val="20"/>
                  <w:szCs w:val="20"/>
                </w:rPr>
                <w:delText>verová zmluva s komerčnou bankou, z ktorej bude zrejmé, že úver bude slúžiť na financovanie projektu zadefinovaného v ŽoP</w:delText>
              </w:r>
              <w:r w:rsidDel="00BC4788">
                <w:rPr>
                  <w:rFonts w:ascii="Arial" w:hAnsi="Arial" w:cs="Arial"/>
                  <w:bCs/>
                  <w:sz w:val="20"/>
                  <w:szCs w:val="20"/>
                </w:rPr>
                <w:delText>r</w:delText>
              </w:r>
              <w:r w:rsidRPr="0081541C" w:rsidDel="00BC4788">
                <w:rPr>
                  <w:rFonts w:ascii="Arial" w:hAnsi="Arial" w:cs="Arial"/>
                  <w:bCs/>
                  <w:sz w:val="20"/>
                  <w:szCs w:val="20"/>
                </w:rPr>
                <w:delText>.</w:delText>
              </w:r>
            </w:del>
          </w:p>
          <w:p w14:paraId="22872FB4" w14:textId="2C2198E0" w:rsidR="00997F82" w:rsidDel="00BC4788" w:rsidRDefault="00997F82" w:rsidP="002C0017">
            <w:pPr>
              <w:widowControl w:val="0"/>
              <w:spacing w:before="240" w:after="120" w:line="240" w:lineRule="auto"/>
              <w:ind w:left="85" w:right="85"/>
              <w:jc w:val="both"/>
              <w:rPr>
                <w:del w:id="146" w:author="Autor"/>
                <w:rFonts w:ascii="Arial" w:hAnsi="Arial" w:cs="Arial"/>
                <w:bCs/>
                <w:sz w:val="20"/>
                <w:szCs w:val="20"/>
              </w:rPr>
            </w:pPr>
            <w:del w:id="147" w:author="Autor">
              <w:r w:rsidRPr="0081541C" w:rsidDel="00BC4788">
                <w:rPr>
                  <w:rFonts w:ascii="Arial" w:hAnsi="Arial" w:cs="Arial"/>
                  <w:bCs/>
                  <w:sz w:val="20"/>
                  <w:szCs w:val="20"/>
                </w:rPr>
                <w:delText>Žiadate</w:delText>
              </w:r>
              <w:r w:rsidDel="00BC4788">
                <w:rPr>
                  <w:rFonts w:ascii="Arial" w:hAnsi="Arial" w:cs="Arial"/>
                  <w:bCs/>
                  <w:sz w:val="20"/>
                  <w:szCs w:val="20"/>
                </w:rPr>
                <w:delText>lia, ktorých spolufinancovanie nepresiahne 10% vz</w:delText>
              </w:r>
              <w:r w:rsidRPr="0081541C" w:rsidDel="00BC4788">
                <w:rPr>
                  <w:rFonts w:ascii="Arial" w:hAnsi="Arial" w:cs="Arial"/>
                  <w:bCs/>
                  <w:sz w:val="20"/>
                  <w:szCs w:val="20"/>
                </w:rPr>
                <w:delText xml:space="preserve">hľadom na </w:delText>
              </w:r>
              <w:r w:rsidDel="00BC4788">
                <w:rPr>
                  <w:rFonts w:ascii="Arial" w:hAnsi="Arial" w:cs="Arial"/>
                  <w:bCs/>
                  <w:sz w:val="20"/>
                  <w:szCs w:val="20"/>
                </w:rPr>
                <w:delText xml:space="preserve">mieru </w:delText>
              </w:r>
              <w:r w:rsidRPr="0081541C" w:rsidDel="00BC4788">
                <w:rPr>
                  <w:rFonts w:ascii="Arial" w:hAnsi="Arial" w:cs="Arial"/>
                  <w:bCs/>
                  <w:sz w:val="20"/>
                  <w:szCs w:val="20"/>
                </w:rPr>
                <w:delText>príspevku (</w:delText>
              </w:r>
              <w:r w:rsidDel="00BC4788">
                <w:rPr>
                  <w:rFonts w:ascii="Arial" w:hAnsi="Arial" w:cs="Arial"/>
                  <w:bCs/>
                  <w:sz w:val="20"/>
                  <w:szCs w:val="20"/>
                </w:rPr>
                <w:delText>90%)</w:delText>
              </w:r>
              <w:r w:rsidR="00C202B5" w:rsidDel="00BC4788">
                <w:rPr>
                  <w:rFonts w:ascii="Arial" w:hAnsi="Arial" w:cs="Arial"/>
                  <w:bCs/>
                  <w:sz w:val="20"/>
                  <w:szCs w:val="20"/>
                </w:rPr>
                <w:delText>,</w:delText>
              </w:r>
              <w:r w:rsidDel="00BC4788">
                <w:rPr>
                  <w:rFonts w:ascii="Arial" w:hAnsi="Arial" w:cs="Arial"/>
                  <w:bCs/>
                  <w:sz w:val="20"/>
                  <w:szCs w:val="20"/>
                </w:rPr>
                <w:delText xml:space="preserve"> predmetnú prílohu nepredkladajú</w:delText>
              </w:r>
              <w:r w:rsidRPr="0081541C" w:rsidDel="00BC4788">
                <w:rPr>
                  <w:rFonts w:ascii="Arial" w:hAnsi="Arial" w:cs="Arial"/>
                  <w:bCs/>
                  <w:sz w:val="20"/>
                  <w:szCs w:val="20"/>
                </w:rPr>
                <w:delText>.</w:delText>
              </w:r>
            </w:del>
          </w:p>
          <w:p w14:paraId="373DBE5E" w14:textId="39F38C16" w:rsidR="00997F82" w:rsidDel="00BC4788" w:rsidRDefault="00997F82">
            <w:pPr>
              <w:widowControl w:val="0"/>
              <w:spacing w:before="240" w:after="120" w:line="240" w:lineRule="auto"/>
              <w:ind w:left="85" w:right="85"/>
              <w:jc w:val="both"/>
              <w:rPr>
                <w:del w:id="148" w:author="Autor"/>
                <w:rFonts w:ascii="Arial" w:hAnsi="Arial" w:cs="Arial"/>
                <w:bCs/>
                <w:sz w:val="20"/>
                <w:szCs w:val="20"/>
              </w:rPr>
              <w:pPrChange w:id="149" w:author="admin">
                <w:pPr>
                  <w:widowControl w:val="0"/>
                  <w:spacing w:before="120" w:after="120" w:line="240" w:lineRule="auto"/>
                  <w:ind w:left="85" w:right="85"/>
                  <w:jc w:val="both"/>
                </w:pPr>
              </w:pPrChange>
            </w:pPr>
            <w:del w:id="150" w:author="Autor">
              <w:r w:rsidDel="00BC4788">
                <w:rPr>
                  <w:rFonts w:ascii="Arial" w:hAnsi="Arial" w:cs="Arial"/>
                  <w:bCs/>
                  <w:sz w:val="20"/>
                  <w:szCs w:val="20"/>
                </w:rPr>
                <w:delText>Vzor záväzného úverového prísľubu tvorí súčasť príloh k ŽoPr.</w:delText>
              </w:r>
            </w:del>
          </w:p>
          <w:p w14:paraId="56BCFBE8" w14:textId="153D3B29" w:rsidR="00997F82" w:rsidDel="00BC4788" w:rsidRDefault="00997F82" w:rsidP="00CD453C">
            <w:pPr>
              <w:widowControl w:val="0"/>
              <w:spacing w:before="240" w:after="120" w:line="240" w:lineRule="auto"/>
              <w:ind w:left="85" w:right="85"/>
              <w:jc w:val="both"/>
              <w:rPr>
                <w:del w:id="151" w:author="Autor"/>
                <w:rFonts w:ascii="Arial" w:hAnsi="Arial" w:cs="Arial"/>
                <w:b/>
                <w:bCs/>
                <w:sz w:val="20"/>
                <w:szCs w:val="20"/>
              </w:rPr>
            </w:pPr>
            <w:del w:id="152" w:author="Autor">
              <w:r w:rsidRPr="002C3A60" w:rsidDel="00BC4788">
                <w:rPr>
                  <w:rFonts w:ascii="Arial" w:hAnsi="Arial" w:cs="Arial"/>
                  <w:b/>
                  <w:bCs/>
                  <w:sz w:val="20"/>
                  <w:szCs w:val="20"/>
                </w:rPr>
                <w:delText>Forma predloženia prílohy</w:delText>
              </w:r>
            </w:del>
          </w:p>
          <w:p w14:paraId="2B18D25E" w14:textId="267478DB" w:rsidR="00997F82" w:rsidRPr="002C3A60" w:rsidDel="00BC4788" w:rsidRDefault="00997F82" w:rsidP="00CD453C">
            <w:pPr>
              <w:widowControl w:val="0"/>
              <w:spacing w:before="120" w:after="0" w:line="240" w:lineRule="auto"/>
              <w:ind w:left="85" w:right="85"/>
              <w:jc w:val="both"/>
              <w:rPr>
                <w:del w:id="153" w:author="Autor"/>
                <w:rFonts w:ascii="Arial" w:hAnsi="Arial" w:cs="Arial"/>
                <w:bCs/>
                <w:sz w:val="20"/>
                <w:szCs w:val="20"/>
              </w:rPr>
            </w:pPr>
            <w:del w:id="154" w:author="Autor">
              <w:r w:rsidRPr="002C3A60" w:rsidDel="00BC4788">
                <w:rPr>
                  <w:rFonts w:ascii="Arial" w:hAnsi="Arial" w:cs="Arial"/>
                  <w:bCs/>
                  <w:sz w:val="20"/>
                  <w:szCs w:val="20"/>
                </w:rPr>
                <w:delText>Listinná: Originál, alebo úradne overená kópia.</w:delText>
              </w:r>
            </w:del>
          </w:p>
          <w:p w14:paraId="724B26E1" w14:textId="58A1FEFA" w:rsidR="00997F82" w:rsidRPr="002C3A60" w:rsidDel="00BC4788" w:rsidRDefault="00997F82" w:rsidP="00CD453C">
            <w:pPr>
              <w:widowControl w:val="0"/>
              <w:spacing w:after="120" w:line="240" w:lineRule="auto"/>
              <w:ind w:left="85" w:right="85"/>
              <w:jc w:val="both"/>
              <w:rPr>
                <w:del w:id="155" w:author="Autor"/>
                <w:rFonts w:ascii="Arial" w:hAnsi="Arial" w:cs="Arial"/>
                <w:bCs/>
                <w:sz w:val="20"/>
                <w:szCs w:val="20"/>
              </w:rPr>
            </w:pPr>
            <w:del w:id="156" w:author="Autor">
              <w:r w:rsidRPr="002C3A60" w:rsidDel="00BC4788">
                <w:rPr>
                  <w:rFonts w:ascii="Arial" w:hAnsi="Arial" w:cs="Arial"/>
                  <w:bCs/>
                  <w:sz w:val="20"/>
                  <w:szCs w:val="20"/>
                </w:rPr>
                <w:delText xml:space="preserve">Elektronická: </w:delText>
              </w:r>
              <w:r w:rsidDel="00BC4788">
                <w:rPr>
                  <w:rFonts w:ascii="Arial" w:hAnsi="Arial" w:cs="Arial"/>
                  <w:bCs/>
                  <w:sz w:val="20"/>
                  <w:szCs w:val="20"/>
                </w:rPr>
                <w:delText>Sken</w:delText>
              </w:r>
              <w:r w:rsidRPr="002C3A60" w:rsidDel="00BC4788">
                <w:rPr>
                  <w:rFonts w:ascii="Arial" w:hAnsi="Arial" w:cs="Arial"/>
                  <w:bCs/>
                  <w:sz w:val="20"/>
                  <w:szCs w:val="20"/>
                </w:rPr>
                <w:delText xml:space="preserve"> (vo formáte .</w:delText>
              </w:r>
              <w:r w:rsidDel="00BC4788">
                <w:rPr>
                  <w:rFonts w:ascii="Arial" w:hAnsi="Arial" w:cs="Arial"/>
                  <w:bCs/>
                  <w:sz w:val="20"/>
                  <w:szCs w:val="20"/>
                </w:rPr>
                <w:delText>pdf</w:delText>
              </w:r>
              <w:r w:rsidRPr="002C3A60" w:rsidDel="00BC4788">
                <w:rPr>
                  <w:rFonts w:ascii="Arial" w:hAnsi="Arial" w:cs="Arial"/>
                  <w:bCs/>
                  <w:sz w:val="20"/>
                  <w:szCs w:val="20"/>
                </w:rPr>
                <w:delText>) na CD/DVD</w:delText>
              </w:r>
            </w:del>
          </w:p>
        </w:tc>
      </w:tr>
      <w:tr w:rsidR="00997F82" w:rsidRPr="009E297B" w:rsidDel="009633AA" w14:paraId="357901B5" w14:textId="25E50298" w:rsidTr="004461E5">
        <w:tblPrEx>
          <w:tblCellMar>
            <w:left w:w="108" w:type="dxa"/>
            <w:right w:w="108" w:type="dxa"/>
          </w:tblCellMar>
        </w:tblPrEx>
        <w:trPr>
          <w:trHeight w:val="287"/>
          <w:del w:id="157" w:author="Autor"/>
        </w:trPr>
        <w:tc>
          <w:tcPr>
            <w:tcW w:w="9776" w:type="dxa"/>
            <w:shd w:val="clear" w:color="auto" w:fill="F2F2F2" w:themeFill="background1" w:themeFillShade="F2"/>
          </w:tcPr>
          <w:p w14:paraId="79546379" w14:textId="329554DA" w:rsidR="00997F82" w:rsidRPr="002C3A60" w:rsidDel="009633AA" w:rsidRDefault="00997F82" w:rsidP="00997F82">
            <w:pPr>
              <w:pStyle w:val="Odsekzoznamu"/>
              <w:keepNext/>
              <w:numPr>
                <w:ilvl w:val="1"/>
                <w:numId w:val="23"/>
              </w:numPr>
              <w:spacing w:before="120" w:after="120" w:line="240" w:lineRule="auto"/>
              <w:ind w:left="936" w:hanging="709"/>
              <w:rPr>
                <w:del w:id="158" w:author="Autor"/>
                <w:rFonts w:ascii="Arial" w:hAnsi="Arial" w:cs="Arial"/>
                <w:b/>
                <w:color w:val="44546A" w:themeColor="text2"/>
                <w:szCs w:val="19"/>
              </w:rPr>
            </w:pPr>
            <w:del w:id="159" w:author="Autor">
              <w:r w:rsidRPr="00B1324F" w:rsidDel="009633AA">
                <w:rPr>
                  <w:rFonts w:ascii="Arial" w:hAnsi="Arial" w:cs="Arial"/>
                  <w:b/>
                  <w:color w:val="44546A" w:themeColor="text2"/>
                  <w:szCs w:val="19"/>
                </w:rPr>
                <w:delText>Uznesenie, resp. výpis z uznesenia o schválení programu rozvoja a</w:delText>
              </w:r>
              <w:r w:rsidDel="009633AA">
                <w:rPr>
                  <w:rFonts w:ascii="Arial" w:hAnsi="Arial" w:cs="Arial"/>
                  <w:b/>
                  <w:color w:val="44546A" w:themeColor="text2"/>
                  <w:szCs w:val="19"/>
                </w:rPr>
                <w:delText> </w:delText>
              </w:r>
              <w:r w:rsidRPr="00B1324F" w:rsidDel="009633AA">
                <w:rPr>
                  <w:rFonts w:ascii="Arial" w:hAnsi="Arial" w:cs="Arial"/>
                  <w:b/>
                  <w:color w:val="44546A" w:themeColor="text2"/>
                  <w:szCs w:val="19"/>
                </w:rPr>
                <w:delText>príslušnej územnoplánovacej dokumentácie</w:delText>
              </w:r>
            </w:del>
          </w:p>
        </w:tc>
      </w:tr>
      <w:tr w:rsidR="00997F82" w:rsidRPr="006A79F0" w:rsidDel="009633AA" w14:paraId="6FF940D9" w14:textId="2466B4E8" w:rsidTr="004461E5">
        <w:tblPrEx>
          <w:tblCellMar>
            <w:left w:w="108" w:type="dxa"/>
            <w:right w:w="108" w:type="dxa"/>
          </w:tblCellMar>
        </w:tblPrEx>
        <w:trPr>
          <w:del w:id="160" w:author="Autor"/>
        </w:trPr>
        <w:tc>
          <w:tcPr>
            <w:tcW w:w="9776" w:type="dxa"/>
            <w:tcBorders>
              <w:bottom w:val="single" w:sz="4" w:space="0" w:color="auto"/>
            </w:tcBorders>
          </w:tcPr>
          <w:p w14:paraId="7E435431" w14:textId="3A5FB4BB" w:rsidR="00997F82" w:rsidRPr="00D01EF0" w:rsidDel="009633AA" w:rsidRDefault="00997F82" w:rsidP="003C1560">
            <w:pPr>
              <w:spacing w:before="120" w:after="120" w:line="240" w:lineRule="auto"/>
              <w:ind w:left="85" w:right="85"/>
              <w:jc w:val="both"/>
              <w:rPr>
                <w:del w:id="161" w:author="Autor"/>
                <w:rFonts w:ascii="Arial" w:hAnsi="Arial" w:cs="Arial"/>
                <w:bCs/>
                <w:sz w:val="20"/>
                <w:szCs w:val="20"/>
              </w:rPr>
            </w:pPr>
            <w:del w:id="162" w:author="Autor">
              <w:r w:rsidRPr="00B1324F" w:rsidDel="009633AA">
                <w:rPr>
                  <w:rFonts w:ascii="Arial" w:hAnsi="Arial" w:cs="Arial"/>
                  <w:bCs/>
                  <w:sz w:val="20"/>
                  <w:szCs w:val="20"/>
                </w:rPr>
                <w:delText>V rámci tejto prílohy Ž</w:delText>
              </w:r>
              <w:r w:rsidDel="009633AA">
                <w:rPr>
                  <w:rFonts w:ascii="Arial" w:hAnsi="Arial" w:cs="Arial"/>
                  <w:bCs/>
                  <w:sz w:val="20"/>
                  <w:szCs w:val="20"/>
                </w:rPr>
                <w:delText>o</w:delText>
              </w:r>
              <w:r w:rsidRPr="00B1324F" w:rsidDel="009633AA">
                <w:rPr>
                  <w:rFonts w:ascii="Arial" w:hAnsi="Arial" w:cs="Arial"/>
                  <w:bCs/>
                  <w:sz w:val="20"/>
                  <w:szCs w:val="20"/>
                </w:rPr>
                <w:delText>P</w:delText>
              </w:r>
              <w:r w:rsidDel="009633AA">
                <w:rPr>
                  <w:rFonts w:ascii="Arial" w:hAnsi="Arial" w:cs="Arial"/>
                  <w:bCs/>
                  <w:sz w:val="20"/>
                  <w:szCs w:val="20"/>
                </w:rPr>
                <w:delText>r</w:delText>
              </w:r>
              <w:r w:rsidRPr="00B1324F" w:rsidDel="009633AA">
                <w:rPr>
                  <w:rFonts w:ascii="Arial" w:hAnsi="Arial" w:cs="Arial"/>
                  <w:bCs/>
                  <w:sz w:val="20"/>
                  <w:szCs w:val="20"/>
                </w:rPr>
                <w:delText xml:space="preserve"> žiadateľ, </w:delText>
              </w:r>
              <w:r w:rsidDel="009633AA">
                <w:rPr>
                  <w:rFonts w:ascii="Arial" w:hAnsi="Arial" w:cs="Arial"/>
                  <w:bCs/>
                  <w:sz w:val="20"/>
                  <w:szCs w:val="20"/>
                </w:rPr>
                <w:delText>ktorým je obec, predkladá sken u</w:delText>
              </w:r>
              <w:r w:rsidRPr="00B1324F" w:rsidDel="009633AA">
                <w:rPr>
                  <w:rFonts w:ascii="Arial" w:hAnsi="Arial" w:cs="Arial"/>
                  <w:bCs/>
                  <w:sz w:val="20"/>
                  <w:szCs w:val="20"/>
                </w:rPr>
                <w:delText>znesenia (výpisu z uznesenia) o</w:delText>
              </w:r>
              <w:r w:rsidDel="009633AA">
                <w:rPr>
                  <w:rFonts w:ascii="Arial" w:hAnsi="Arial" w:cs="Arial"/>
                  <w:bCs/>
                  <w:sz w:val="20"/>
                  <w:szCs w:val="20"/>
                </w:rPr>
                <w:delText> </w:delText>
              </w:r>
              <w:r w:rsidRPr="00B1324F" w:rsidDel="009633AA">
                <w:rPr>
                  <w:rFonts w:ascii="Arial" w:hAnsi="Arial" w:cs="Arial"/>
                  <w:bCs/>
                  <w:sz w:val="20"/>
                  <w:szCs w:val="20"/>
                </w:rPr>
                <w:delText>schválení programu obce, resp. spoločného programu rozvoja obcí a sken uznesenia (výpisu z</w:delText>
              </w:r>
              <w:r w:rsidDel="009633AA">
                <w:rPr>
                  <w:rFonts w:ascii="Arial" w:hAnsi="Arial" w:cs="Arial"/>
                  <w:bCs/>
                  <w:sz w:val="20"/>
                  <w:szCs w:val="20"/>
                </w:rPr>
                <w:delText> </w:delText>
              </w:r>
              <w:r w:rsidRPr="00B1324F" w:rsidDel="009633AA">
                <w:rPr>
                  <w:rFonts w:ascii="Arial" w:hAnsi="Arial" w:cs="Arial"/>
                  <w:bCs/>
                  <w:sz w:val="20"/>
                  <w:szCs w:val="20"/>
                </w:rPr>
                <w:delText>uznesenia) o schválení príslušnej</w:delText>
              </w:r>
              <w:r w:rsidDel="009633AA">
                <w:rPr>
                  <w:rFonts w:ascii="Arial" w:hAnsi="Arial" w:cs="Arial"/>
                  <w:bCs/>
                  <w:sz w:val="20"/>
                  <w:szCs w:val="20"/>
                </w:rPr>
                <w:delText xml:space="preserve"> územnoplánovacej </w:delText>
              </w:r>
              <w:r w:rsidRPr="00D01EF0" w:rsidDel="009633AA">
                <w:rPr>
                  <w:rFonts w:ascii="Arial" w:hAnsi="Arial" w:cs="Arial"/>
                  <w:bCs/>
                  <w:sz w:val="20"/>
                  <w:szCs w:val="20"/>
                </w:rPr>
                <w:delText>dokumentácie.</w:delText>
              </w:r>
            </w:del>
          </w:p>
          <w:p w14:paraId="7801DB07" w14:textId="4C68CB5F" w:rsidR="00997F82" w:rsidRPr="00D01EF0" w:rsidDel="009633AA" w:rsidRDefault="00997F82" w:rsidP="003C1560">
            <w:pPr>
              <w:pStyle w:val="Odsekzoznamu"/>
              <w:spacing w:before="120" w:after="120" w:line="240" w:lineRule="auto"/>
              <w:ind w:left="85" w:right="85"/>
              <w:contextualSpacing w:val="0"/>
              <w:jc w:val="both"/>
              <w:rPr>
                <w:del w:id="163" w:author="Autor"/>
                <w:rFonts w:ascii="Arial" w:hAnsi="Arial" w:cs="Arial"/>
                <w:bCs/>
                <w:sz w:val="20"/>
                <w:szCs w:val="20"/>
              </w:rPr>
            </w:pPr>
            <w:del w:id="164" w:author="Autor">
              <w:r w:rsidRPr="00D01EF0" w:rsidDel="009633AA">
                <w:rPr>
                  <w:rFonts w:ascii="Arial" w:hAnsi="Arial" w:cs="Arial"/>
                  <w:bCs/>
                  <w:sz w:val="20"/>
                  <w:szCs w:val="20"/>
                </w:rPr>
                <w:delText>V prípade, ak sú príslušné uznesenia zverejnené na webovom sídle obce</w:delText>
              </w:r>
              <w:r w:rsidDel="009633AA">
                <w:rPr>
                  <w:rFonts w:ascii="Arial" w:hAnsi="Arial" w:cs="Arial"/>
                  <w:bCs/>
                  <w:sz w:val="20"/>
                  <w:szCs w:val="20"/>
                </w:rPr>
                <w:delText>,</w:delText>
              </w:r>
              <w:r w:rsidRPr="00D01EF0" w:rsidDel="009633AA">
                <w:rPr>
                  <w:rFonts w:ascii="Arial" w:hAnsi="Arial" w:cs="Arial"/>
                  <w:bCs/>
                  <w:sz w:val="20"/>
                  <w:szCs w:val="20"/>
                </w:rPr>
                <w:delText xml:space="preserve"> uvedie žiadateľ v časti 10 Formulára ŽoPr odkaz (link, resp. hypert</w:delText>
              </w:r>
              <w:r w:rsidR="00573362" w:rsidDel="009633AA">
                <w:rPr>
                  <w:rFonts w:ascii="Arial" w:hAnsi="Arial" w:cs="Arial"/>
                  <w:bCs/>
                  <w:sz w:val="20"/>
                  <w:szCs w:val="20"/>
                </w:rPr>
                <w:delText>e</w:delText>
              </w:r>
              <w:r w:rsidRPr="00D01EF0" w:rsidDel="009633AA">
                <w:rPr>
                  <w:rFonts w:ascii="Arial" w:hAnsi="Arial" w:cs="Arial"/>
                  <w:bCs/>
                  <w:sz w:val="20"/>
                  <w:szCs w:val="20"/>
                </w:rPr>
                <w:delText>xtový odkaz) na tieto dokumenty.</w:delText>
              </w:r>
            </w:del>
          </w:p>
          <w:p w14:paraId="7A3C85DD" w14:textId="483F47AE" w:rsidR="00997F82" w:rsidDel="009633AA" w:rsidRDefault="00997F82" w:rsidP="003C1560">
            <w:pPr>
              <w:spacing w:before="120" w:after="120" w:line="240" w:lineRule="auto"/>
              <w:ind w:left="85" w:right="85"/>
              <w:jc w:val="both"/>
              <w:rPr>
                <w:del w:id="165" w:author="Autor"/>
                <w:rFonts w:ascii="Arial" w:hAnsi="Arial" w:cs="Arial"/>
                <w:bCs/>
                <w:sz w:val="20"/>
                <w:szCs w:val="20"/>
              </w:rPr>
            </w:pPr>
            <w:del w:id="166" w:author="Autor">
              <w:r w:rsidRPr="00D01EF0" w:rsidDel="009633AA">
                <w:rPr>
                  <w:rFonts w:ascii="Arial" w:hAnsi="Arial" w:cs="Arial"/>
                  <w:bCs/>
                  <w:sz w:val="20"/>
                  <w:szCs w:val="20"/>
                </w:rPr>
                <w:delText>Predkladanie prílohy sa netýka iných žiadateľov než je obec.</w:delText>
              </w:r>
            </w:del>
          </w:p>
          <w:p w14:paraId="7EE865E5" w14:textId="52B10F52" w:rsidR="00997F82" w:rsidDel="009633AA" w:rsidRDefault="00997F82" w:rsidP="003C1560">
            <w:pPr>
              <w:spacing w:before="240" w:after="120" w:line="240" w:lineRule="auto"/>
              <w:ind w:left="85" w:right="85"/>
              <w:jc w:val="both"/>
              <w:rPr>
                <w:del w:id="167" w:author="Autor"/>
                <w:rFonts w:ascii="Arial" w:hAnsi="Arial" w:cs="Arial"/>
                <w:b/>
                <w:bCs/>
                <w:sz w:val="20"/>
                <w:szCs w:val="20"/>
              </w:rPr>
            </w:pPr>
            <w:del w:id="168" w:author="Autor">
              <w:r w:rsidRPr="002C3A60" w:rsidDel="009633AA">
                <w:rPr>
                  <w:rFonts w:ascii="Arial" w:hAnsi="Arial" w:cs="Arial"/>
                  <w:b/>
                  <w:bCs/>
                  <w:sz w:val="20"/>
                  <w:szCs w:val="20"/>
                </w:rPr>
                <w:delText>Forma predloženia prílohy</w:delText>
              </w:r>
              <w:r w:rsidDel="009633AA">
                <w:rPr>
                  <w:rFonts w:ascii="Arial" w:hAnsi="Arial" w:cs="Arial"/>
                  <w:b/>
                  <w:bCs/>
                  <w:sz w:val="20"/>
                  <w:szCs w:val="20"/>
                </w:rPr>
                <w:delText xml:space="preserve"> </w:delText>
              </w:r>
              <w:r w:rsidDel="009633AA">
                <w:rPr>
                  <w:rFonts w:ascii="Arial" w:hAnsi="Arial" w:cs="Arial"/>
                  <w:bCs/>
                  <w:sz w:val="20"/>
                  <w:szCs w:val="20"/>
                </w:rPr>
                <w:delText>(ak sa neuvádza odkaz na jej zverejnenie)</w:delText>
              </w:r>
            </w:del>
          </w:p>
          <w:p w14:paraId="3499F0B6" w14:textId="12DDA07F" w:rsidR="00997F82" w:rsidRPr="002C3A60" w:rsidDel="009633AA" w:rsidRDefault="00997F82" w:rsidP="003C1560">
            <w:pPr>
              <w:spacing w:before="120" w:after="0" w:line="240" w:lineRule="auto"/>
              <w:ind w:left="85" w:right="85"/>
              <w:jc w:val="both"/>
              <w:rPr>
                <w:del w:id="169" w:author="Autor"/>
                <w:rFonts w:ascii="Arial" w:hAnsi="Arial" w:cs="Arial"/>
                <w:bCs/>
                <w:sz w:val="20"/>
                <w:szCs w:val="20"/>
              </w:rPr>
            </w:pPr>
            <w:del w:id="170" w:author="Autor">
              <w:r w:rsidRPr="002C3A60" w:rsidDel="009633AA">
                <w:rPr>
                  <w:rFonts w:ascii="Arial" w:hAnsi="Arial" w:cs="Arial"/>
                  <w:bCs/>
                  <w:sz w:val="20"/>
                  <w:szCs w:val="20"/>
                </w:rPr>
                <w:delText>Listinná: Originál, alebo úradne overená kópia.</w:delText>
              </w:r>
            </w:del>
          </w:p>
          <w:p w14:paraId="10B44CF6" w14:textId="07355767" w:rsidR="00997F82" w:rsidRPr="002C3A60" w:rsidDel="009633AA" w:rsidRDefault="00997F82" w:rsidP="003C1560">
            <w:pPr>
              <w:spacing w:after="120" w:line="240" w:lineRule="auto"/>
              <w:ind w:left="85" w:right="85"/>
              <w:jc w:val="both"/>
              <w:rPr>
                <w:del w:id="171" w:author="Autor"/>
                <w:rFonts w:ascii="Arial" w:hAnsi="Arial" w:cs="Arial"/>
                <w:bCs/>
                <w:sz w:val="20"/>
                <w:szCs w:val="20"/>
              </w:rPr>
            </w:pPr>
            <w:del w:id="172" w:author="Autor">
              <w:r w:rsidRPr="002C3A60" w:rsidDel="009633AA">
                <w:rPr>
                  <w:rFonts w:ascii="Arial" w:hAnsi="Arial" w:cs="Arial"/>
                  <w:bCs/>
                  <w:sz w:val="20"/>
                  <w:szCs w:val="20"/>
                </w:rPr>
                <w:delText xml:space="preserve">Elektronická: </w:delText>
              </w:r>
              <w:r w:rsidDel="009633AA">
                <w:rPr>
                  <w:rFonts w:ascii="Arial" w:hAnsi="Arial" w:cs="Arial"/>
                  <w:bCs/>
                  <w:sz w:val="20"/>
                  <w:szCs w:val="20"/>
                </w:rPr>
                <w:delText>Sken</w:delText>
              </w:r>
              <w:r w:rsidRPr="002C3A60" w:rsidDel="009633AA">
                <w:rPr>
                  <w:rFonts w:ascii="Arial" w:hAnsi="Arial" w:cs="Arial"/>
                  <w:bCs/>
                  <w:sz w:val="20"/>
                  <w:szCs w:val="20"/>
                </w:rPr>
                <w:delText xml:space="preserve"> (vo formáte .</w:delText>
              </w:r>
              <w:r w:rsidDel="009633AA">
                <w:rPr>
                  <w:rFonts w:ascii="Arial" w:hAnsi="Arial" w:cs="Arial"/>
                  <w:bCs/>
                  <w:sz w:val="20"/>
                  <w:szCs w:val="20"/>
                </w:rPr>
                <w:delText>pdf</w:delText>
              </w:r>
              <w:r w:rsidRPr="002C3A60" w:rsidDel="009633AA">
                <w:rPr>
                  <w:rFonts w:ascii="Arial" w:hAnsi="Arial" w:cs="Arial"/>
                  <w:bCs/>
                  <w:sz w:val="20"/>
                  <w:szCs w:val="20"/>
                </w:rPr>
                <w:delText>) na CD/DVD</w:delText>
              </w:r>
            </w:del>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298CFF42"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del w:id="173" w:author="Autor">
              <w:r w:rsidR="00236E5C" w:rsidDel="009633AA">
                <w:rPr>
                  <w:rFonts w:ascii="Arial" w:hAnsi="Arial" w:cs="Arial"/>
                  <w:b/>
                  <w:color w:val="44546A" w:themeColor="text2"/>
                  <w:szCs w:val="19"/>
                </w:rPr>
                <w:delText xml:space="preserve">/ </w:delText>
              </w:r>
              <w:r w:rsidR="00C94378" w:rsidRPr="00C94378" w:rsidDel="009633AA">
                <w:rPr>
                  <w:rFonts w:ascii="Arial" w:hAnsi="Arial" w:cs="Arial"/>
                  <w:b/>
                  <w:color w:val="44546A" w:themeColor="text2"/>
                  <w:szCs w:val="19"/>
                </w:rPr>
                <w:delText xml:space="preserve">Údaje na vyžiadanie </w:delText>
              </w:r>
              <w:r w:rsidR="00236E5C" w:rsidDel="009633AA">
                <w:rPr>
                  <w:rFonts w:ascii="Arial" w:hAnsi="Arial" w:cs="Arial"/>
                  <w:b/>
                  <w:color w:val="44546A" w:themeColor="text2"/>
                  <w:szCs w:val="19"/>
                </w:rPr>
                <w:delText>výpisu z registra trestov</w:delText>
              </w:r>
            </w:del>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4FDDFC9C"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del w:id="174" w:author="Autor">
              <w:r w:rsidR="00236E5C" w:rsidDel="00BC4788">
                <w:rPr>
                  <w:rFonts w:ascii="Arial" w:hAnsi="Arial" w:cs="Arial"/>
                  <w:bCs/>
                  <w:sz w:val="20"/>
                  <w:szCs w:val="20"/>
                </w:rPr>
                <w:delText>alebo</w:delText>
              </w:r>
            </w:del>
          </w:p>
          <w:p w14:paraId="18A74B8D" w14:textId="396858FD" w:rsidR="00236E5C" w:rsidDel="009633AA" w:rsidRDefault="00C94378" w:rsidP="00C94378">
            <w:pPr>
              <w:pStyle w:val="Odsekzoznamu"/>
              <w:numPr>
                <w:ilvl w:val="0"/>
                <w:numId w:val="62"/>
              </w:numPr>
              <w:spacing w:before="120" w:after="120" w:line="240" w:lineRule="auto"/>
              <w:ind w:left="596" w:right="85"/>
              <w:jc w:val="both"/>
              <w:rPr>
                <w:del w:id="175" w:author="Autor"/>
                <w:rFonts w:ascii="Arial" w:hAnsi="Arial" w:cs="Arial"/>
                <w:bCs/>
                <w:sz w:val="20"/>
                <w:szCs w:val="20"/>
              </w:rPr>
            </w:pPr>
            <w:del w:id="176" w:author="Autor">
              <w:r w:rsidDel="009633AA">
                <w:rPr>
                  <w:rFonts w:ascii="Arial" w:hAnsi="Arial" w:cs="Arial"/>
                  <w:bCs/>
                  <w:sz w:val="20"/>
                  <w:szCs w:val="20"/>
                </w:rPr>
                <w:delText>ú</w:delText>
              </w:r>
              <w:r w:rsidRPr="00C94378" w:rsidDel="009633AA">
                <w:rPr>
                  <w:rFonts w:ascii="Arial" w:hAnsi="Arial" w:cs="Arial"/>
                  <w:bCs/>
                  <w:sz w:val="20"/>
                  <w:szCs w:val="20"/>
                </w:rPr>
                <w:delText>daje na vyžiadanie</w:delText>
              </w:r>
              <w:r w:rsidDel="009633AA">
                <w:rPr>
                  <w:rFonts w:ascii="Arial" w:hAnsi="Arial" w:cs="Arial"/>
                  <w:bCs/>
                  <w:sz w:val="20"/>
                  <w:szCs w:val="20"/>
                </w:rPr>
                <w:delText xml:space="preserve"> </w:delText>
              </w:r>
              <w:r w:rsidR="00236E5C" w:rsidDel="009633AA">
                <w:rPr>
                  <w:rFonts w:ascii="Arial" w:hAnsi="Arial" w:cs="Arial"/>
                  <w:bCs/>
                  <w:sz w:val="20"/>
                  <w:szCs w:val="20"/>
                </w:rPr>
                <w:delText>výpisu z registra trestov</w:delText>
              </w:r>
            </w:del>
          </w:p>
          <w:p w14:paraId="67D44994" w14:textId="77777777" w:rsidR="009633AA" w:rsidRDefault="009633AA" w:rsidP="00ED17B7">
            <w:pPr>
              <w:spacing w:before="120" w:after="120" w:line="240" w:lineRule="auto"/>
              <w:ind w:left="85" w:right="85"/>
              <w:jc w:val="both"/>
              <w:rPr>
                <w:ins w:id="177" w:author="Autor"/>
                <w:rFonts w:ascii="Arial" w:hAnsi="Arial" w:cs="Arial"/>
                <w:bCs/>
                <w:sz w:val="20"/>
                <w:szCs w:val="20"/>
              </w:rPr>
            </w:pPr>
          </w:p>
          <w:p w14:paraId="37B661D4" w14:textId="0E8D8FDA"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106E0C71"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del w:id="178" w:author="Autor">
              <w:r w:rsidDel="00063050">
                <w:rPr>
                  <w:rFonts w:ascii="Arial" w:hAnsi="Arial" w:cs="Arial"/>
                  <w:bCs/>
                  <w:sz w:val="20"/>
                  <w:szCs w:val="20"/>
                </w:rPr>
                <w:delText>9</w:delText>
              </w:r>
              <w:r w:rsidRPr="00835223" w:rsidDel="00063050">
                <w:rPr>
                  <w:rFonts w:ascii="Arial" w:hAnsi="Arial" w:cs="Arial"/>
                  <w:bCs/>
                  <w:sz w:val="20"/>
                  <w:szCs w:val="20"/>
                </w:rPr>
                <w:delText xml:space="preserve"> </w:delText>
              </w:r>
            </w:del>
            <w:ins w:id="179" w:author="Autor">
              <w:r w:rsidR="00063050">
                <w:rPr>
                  <w:rFonts w:ascii="Arial" w:hAnsi="Arial" w:cs="Arial"/>
                  <w:bCs/>
                  <w:sz w:val="20"/>
                  <w:szCs w:val="20"/>
                </w:rPr>
                <w:t>6</w:t>
              </w:r>
              <w:r w:rsidR="00063050" w:rsidRPr="00835223">
                <w:rPr>
                  <w:rFonts w:ascii="Arial" w:hAnsi="Arial" w:cs="Arial"/>
                  <w:bCs/>
                  <w:sz w:val="20"/>
                  <w:szCs w:val="20"/>
                </w:rPr>
                <w:t xml:space="preserve"> </w:t>
              </w:r>
            </w:ins>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del w:id="180" w:author="Autor">
              <w:r w:rsidRPr="00835223" w:rsidDel="009633AA">
                <w:rPr>
                  <w:rFonts w:ascii="Arial" w:hAnsi="Arial" w:cs="Arial"/>
                  <w:bCs/>
                  <w:sz w:val="20"/>
                  <w:szCs w:val="20"/>
                </w:rPr>
                <w:delText>nadobudnutím účinnosti zmluvy o</w:delText>
              </w:r>
              <w:r w:rsidR="000C25C2" w:rsidDel="009633AA">
                <w:rPr>
                  <w:rFonts w:ascii="Arial" w:hAnsi="Arial" w:cs="Arial"/>
                  <w:bCs/>
                  <w:sz w:val="20"/>
                  <w:szCs w:val="20"/>
                </w:rPr>
                <w:delText> </w:delText>
              </w:r>
              <w:r w:rsidRPr="00835223" w:rsidDel="009633AA">
                <w:rPr>
                  <w:rFonts w:ascii="Arial" w:hAnsi="Arial" w:cs="Arial"/>
                  <w:bCs/>
                  <w:sz w:val="20"/>
                  <w:szCs w:val="20"/>
                </w:rPr>
                <w:delText>príspevku</w:delText>
              </w:r>
              <w:r w:rsidR="000C25C2" w:rsidDel="009633AA">
                <w:rPr>
                  <w:rFonts w:ascii="Arial" w:hAnsi="Arial" w:cs="Arial"/>
                  <w:bCs/>
                  <w:sz w:val="20"/>
                  <w:szCs w:val="20"/>
                </w:rPr>
                <w:delText>/</w:delText>
              </w:r>
            </w:del>
            <w:r w:rsidR="000C25C2">
              <w:rPr>
                <w:rFonts w:ascii="Arial" w:hAnsi="Arial" w:cs="Arial"/>
                <w:bCs/>
                <w:sz w:val="20"/>
                <w:szCs w:val="20"/>
              </w:rPr>
              <w:t>predložením ŽoPr na MAS</w:t>
            </w:r>
            <w:r w:rsidRPr="00835223">
              <w:rPr>
                <w:rFonts w:ascii="Arial" w:hAnsi="Arial" w:cs="Arial"/>
                <w:bCs/>
                <w:sz w:val="20"/>
                <w:szCs w:val="20"/>
              </w:rPr>
              <w:t xml:space="preserve">), je potrebné, aby zmluvy s dodávateľom nenadobudli účinnosť pred </w:t>
            </w:r>
            <w:del w:id="181" w:author="Autor">
              <w:r w:rsidRPr="00835223" w:rsidDel="009633AA">
                <w:rPr>
                  <w:rFonts w:ascii="Arial" w:hAnsi="Arial" w:cs="Arial"/>
                  <w:bCs/>
                  <w:sz w:val="20"/>
                  <w:szCs w:val="20"/>
                </w:rPr>
                <w:delText>účinnosťou zmluvy o</w:delText>
              </w:r>
              <w:r w:rsidR="000C25C2" w:rsidDel="009633AA">
                <w:rPr>
                  <w:rFonts w:ascii="Arial" w:hAnsi="Arial" w:cs="Arial"/>
                  <w:bCs/>
                  <w:sz w:val="20"/>
                  <w:szCs w:val="20"/>
                </w:rPr>
                <w:delText> </w:delText>
              </w:r>
              <w:r w:rsidRPr="00835223" w:rsidDel="009633AA">
                <w:rPr>
                  <w:rFonts w:ascii="Arial" w:hAnsi="Arial" w:cs="Arial"/>
                  <w:bCs/>
                  <w:sz w:val="20"/>
                  <w:szCs w:val="20"/>
                </w:rPr>
                <w:delText>príspevku</w:delText>
              </w:r>
              <w:r w:rsidR="000C25C2" w:rsidDel="009633AA">
                <w:rPr>
                  <w:rFonts w:ascii="Arial" w:hAnsi="Arial" w:cs="Arial"/>
                  <w:bCs/>
                  <w:sz w:val="20"/>
                  <w:szCs w:val="20"/>
                </w:rPr>
                <w:delText>/</w:delText>
              </w:r>
            </w:del>
            <w:r w:rsidR="000C25C2">
              <w:rPr>
                <w:rFonts w:ascii="Arial" w:hAnsi="Arial" w:cs="Arial"/>
                <w:bCs/>
                <w:sz w:val="20"/>
                <w:szCs w:val="20"/>
              </w:rPr>
              <w:t>predložením ŽoPr na MAS</w:t>
            </w:r>
            <w:r w:rsidRPr="00835223">
              <w:rPr>
                <w:rFonts w:ascii="Arial" w:hAnsi="Arial" w:cs="Arial"/>
                <w:bCs/>
                <w:sz w:val="20"/>
                <w:szCs w:val="20"/>
              </w:rPr>
              <w:t xml:space="preserve"> (preto odporúčame naviazať účinnosť zmluvy s dodávateľom napr. </w:t>
            </w:r>
            <w:del w:id="182" w:author="Autor">
              <w:r w:rsidRPr="00835223" w:rsidDel="009633AA">
                <w:rPr>
                  <w:rFonts w:ascii="Arial" w:hAnsi="Arial" w:cs="Arial"/>
                  <w:bCs/>
                  <w:sz w:val="20"/>
                  <w:szCs w:val="20"/>
                </w:rPr>
                <w:delText>na účinnosť zmluvy o</w:delText>
              </w:r>
              <w:r w:rsidR="000C25C2" w:rsidDel="009633AA">
                <w:rPr>
                  <w:rFonts w:ascii="Arial" w:hAnsi="Arial" w:cs="Arial"/>
                  <w:bCs/>
                  <w:sz w:val="20"/>
                  <w:szCs w:val="20"/>
                </w:rPr>
                <w:delText> </w:delText>
              </w:r>
              <w:r w:rsidRPr="00835223" w:rsidDel="009633AA">
                <w:rPr>
                  <w:rFonts w:ascii="Arial" w:hAnsi="Arial" w:cs="Arial"/>
                  <w:bCs/>
                  <w:sz w:val="20"/>
                  <w:szCs w:val="20"/>
                </w:rPr>
                <w:delText>príspevku</w:delText>
              </w:r>
              <w:r w:rsidR="000C25C2" w:rsidDel="009633AA">
                <w:rPr>
                  <w:rFonts w:ascii="Arial" w:hAnsi="Arial" w:cs="Arial"/>
                  <w:bCs/>
                  <w:sz w:val="20"/>
                  <w:szCs w:val="20"/>
                </w:rPr>
                <w:delText>/</w:delText>
              </w:r>
            </w:del>
            <w:r w:rsidR="000C25C2">
              <w:rPr>
                <w:rFonts w:ascii="Arial" w:hAnsi="Arial" w:cs="Arial"/>
                <w:bCs/>
                <w:sz w:val="20"/>
                <w:szCs w:val="20"/>
              </w:rPr>
              <w:t>na predloženie ŽoPr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del w:id="183" w:author="Autor">
              <w:r w:rsidRPr="00835223" w:rsidDel="00084657">
                <w:rPr>
                  <w:rFonts w:ascii="Arial" w:hAnsi="Arial" w:cs="Arial"/>
                  <w:bCs/>
                  <w:sz w:val="20"/>
                  <w:szCs w:val="20"/>
                </w:rPr>
                <w:delText>nadobudnutí účinnosti zmluvy o</w:delText>
              </w:r>
              <w:r w:rsidR="000C25C2" w:rsidDel="00084657">
                <w:rPr>
                  <w:rFonts w:ascii="Arial" w:hAnsi="Arial" w:cs="Arial"/>
                  <w:bCs/>
                  <w:sz w:val="20"/>
                  <w:szCs w:val="20"/>
                </w:rPr>
                <w:delText> </w:delText>
              </w:r>
              <w:r w:rsidRPr="00835223" w:rsidDel="00084657">
                <w:rPr>
                  <w:rFonts w:ascii="Arial" w:hAnsi="Arial" w:cs="Arial"/>
                  <w:bCs/>
                  <w:sz w:val="20"/>
                  <w:szCs w:val="20"/>
                </w:rPr>
                <w:delText>príspevku</w:delText>
              </w:r>
              <w:r w:rsidR="000C25C2" w:rsidDel="00084657">
                <w:rPr>
                  <w:rFonts w:ascii="Arial" w:hAnsi="Arial" w:cs="Arial"/>
                  <w:bCs/>
                  <w:sz w:val="20"/>
                  <w:szCs w:val="20"/>
                </w:rPr>
                <w:delText>/</w:delText>
              </w:r>
            </w:del>
            <w:r w:rsidR="000C25C2">
              <w:rPr>
                <w:rFonts w:ascii="Arial" w:hAnsi="Arial" w:cs="Arial"/>
                <w:bCs/>
                <w:sz w:val="20"/>
                <w:szCs w:val="20"/>
              </w:rPr>
              <w:t>predložení 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9"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 xml:space="preserve">Ak sa realizuje obstarávanie mimo zákona o verejnom obstarávaní a/alebo postupy IROP nevyžadujú </w:t>
            </w:r>
            <w:r>
              <w:rPr>
                <w:rFonts w:ascii="Arial" w:hAnsi="Arial" w:cs="Arial"/>
                <w:bCs/>
                <w:sz w:val="20"/>
                <w:szCs w:val="20"/>
              </w:rPr>
              <w:lastRenderedPageBreak/>
              <w:t>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0"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D157843"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lastRenderedPageBreak/>
              <w:t>UPOZORNENIE:</w:t>
            </w:r>
          </w:p>
          <w:p w14:paraId="3DC56DB0" w14:textId="0DF1E5D5" w:rsidR="00D05CF5" w:rsidDel="00084657" w:rsidRDefault="00997F82" w:rsidP="00065CC5">
            <w:pPr>
              <w:pStyle w:val="Default"/>
              <w:ind w:left="25"/>
              <w:jc w:val="both"/>
              <w:rPr>
                <w:del w:id="184" w:author="Autor"/>
                <w:bCs/>
                <w:szCs w:val="20"/>
              </w:rPr>
            </w:pPr>
            <w:del w:id="185" w:author="Autor">
              <w:r w:rsidDel="00084657">
                <w:rPr>
                  <w:bCs/>
                  <w:szCs w:val="20"/>
                </w:rPr>
                <w:delText xml:space="preserve">MAS overí údaje uvedené v prílohe na základe údajov účtovnej závierky dostupnej na </w:delText>
              </w:r>
              <w:r w:rsidR="00142445" w:rsidDel="00084657">
                <w:fldChar w:fldCharType="begin"/>
              </w:r>
              <w:r w:rsidR="00142445" w:rsidDel="00084657">
                <w:delInstrText xml:space="preserve"> HYPERLINK "http://www.registeruz.sk" </w:delInstrText>
              </w:r>
              <w:r w:rsidR="00142445" w:rsidDel="00084657">
                <w:fldChar w:fldCharType="separate"/>
              </w:r>
              <w:r w:rsidRPr="00D01EF0" w:rsidDel="00084657">
                <w:rPr>
                  <w:rStyle w:val="Hypertextovprepojenie"/>
                  <w:bCs/>
                  <w:sz w:val="20"/>
                  <w:szCs w:val="20"/>
                </w:rPr>
                <w:delText>www.registeruz.sk</w:delText>
              </w:r>
              <w:r w:rsidR="00142445" w:rsidDel="00084657">
                <w:rPr>
                  <w:rStyle w:val="Hypertextovprepojenie"/>
                  <w:bCs/>
                  <w:sz w:val="20"/>
                  <w:szCs w:val="20"/>
                </w:rPr>
                <w:fldChar w:fldCharType="end"/>
              </w:r>
              <w:r w:rsidDel="00084657">
                <w:rPr>
                  <w:rStyle w:val="Hypertextovprepojenie"/>
                  <w:bCs/>
                  <w:sz w:val="20"/>
                  <w:szCs w:val="20"/>
                </w:rPr>
                <w:delText xml:space="preserve"> </w:delText>
              </w:r>
              <w:r w:rsidRPr="00065CC5" w:rsidDel="00084657">
                <w:delText>alebo te</w:delText>
              </w:r>
              <w:r w:rsidRPr="00065CC5" w:rsidDel="00084657">
                <w:rPr>
                  <w:rFonts w:ascii="Times New Roman" w:hAnsi="Times New Roman"/>
                  <w:szCs w:val="22"/>
                </w:rPr>
                <w:delText>j</w:delText>
              </w:r>
              <w:r w:rsidDel="00084657">
                <w:rPr>
                  <w:bCs/>
                  <w:szCs w:val="20"/>
                </w:rPr>
                <w:delText>, ktorú žiadateľ predložil ako súčasť testu podniku v</w:delText>
              </w:r>
              <w:r w:rsidR="00D05CF5" w:rsidDel="00084657">
                <w:rPr>
                  <w:bCs/>
                  <w:szCs w:val="20"/>
                </w:rPr>
                <w:delText> </w:delText>
              </w:r>
              <w:r w:rsidDel="00084657">
                <w:rPr>
                  <w:bCs/>
                  <w:szCs w:val="20"/>
                </w:rPr>
                <w:delText>ťažkostiach</w:delText>
              </w:r>
              <w:r w:rsidR="00D05CF5" w:rsidDel="00084657">
                <w:rPr>
                  <w:bCs/>
                  <w:szCs w:val="20"/>
                </w:rPr>
                <w:delText>.</w:delText>
              </w:r>
            </w:del>
          </w:p>
          <w:p w14:paraId="695442DD" w14:textId="0B5239C5" w:rsidR="00D05CF5" w:rsidRDefault="00D05CF5" w:rsidP="00065CC5">
            <w:pPr>
              <w:pStyle w:val="Default"/>
              <w:ind w:left="25"/>
              <w:jc w:val="both"/>
              <w:rPr>
                <w:bCs/>
                <w:szCs w:val="20"/>
              </w:rPr>
            </w:pPr>
          </w:p>
          <w:p w14:paraId="701EDDBF" w14:textId="770D23A9" w:rsidR="00997F82" w:rsidRDefault="00D05CF5" w:rsidP="00065CC5">
            <w:pPr>
              <w:pStyle w:val="Default"/>
              <w:ind w:left="25"/>
              <w:jc w:val="both"/>
              <w:rPr>
                <w:bCs/>
                <w:szCs w:val="20"/>
              </w:rPr>
            </w:pPr>
            <w:r>
              <w:rPr>
                <w:bCs/>
                <w:szCs w:val="20"/>
              </w:rPr>
              <w:t xml:space="preserve">MAS overí údaje uvedené v prílohe na základe údajov účtovnej závierky dostupnej na </w:t>
            </w:r>
            <w:hyperlink r:id="rId21"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30C5937C" w14:textId="06C04FA5" w:rsidR="00F5202D" w:rsidRPr="002C3A60" w:rsidRDefault="00F5202D" w:rsidP="00780106">
            <w:pPr>
              <w:pStyle w:val="Odsekzoznamu"/>
              <w:spacing w:before="120" w:after="120" w:line="240" w:lineRule="auto"/>
              <w:ind w:left="85" w:right="85"/>
              <w:contextualSpacing w:val="0"/>
              <w:jc w:val="both"/>
              <w:rPr>
                <w:rFonts w:ascii="Arial" w:hAnsi="Arial" w:cs="Arial"/>
                <w:bCs/>
                <w:sz w:val="20"/>
                <w:szCs w:val="20"/>
              </w:rPr>
            </w:pP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lastRenderedPageBreak/>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708181A2"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6996792E" w:rsidR="00997F82" w:rsidRPr="00D01EF0" w:rsidDel="00523F6B" w:rsidRDefault="00997F82" w:rsidP="00CD453C">
            <w:pPr>
              <w:pStyle w:val="Odsekzoznamu"/>
              <w:widowControl w:val="0"/>
              <w:numPr>
                <w:ilvl w:val="0"/>
                <w:numId w:val="21"/>
              </w:numPr>
              <w:spacing w:before="120" w:after="120" w:line="240" w:lineRule="auto"/>
              <w:ind w:right="85"/>
              <w:contextualSpacing w:val="0"/>
              <w:jc w:val="both"/>
              <w:rPr>
                <w:del w:id="186" w:author="Autor"/>
                <w:rFonts w:ascii="Arial" w:hAnsi="Arial" w:cs="Arial"/>
                <w:bCs/>
                <w:sz w:val="20"/>
                <w:szCs w:val="20"/>
              </w:rPr>
            </w:pPr>
            <w:del w:id="187" w:author="Autor">
              <w:r w:rsidRPr="00D01EF0" w:rsidDel="00523F6B">
                <w:rPr>
                  <w:rFonts w:ascii="Arial" w:hAnsi="Arial" w:cs="Arial"/>
                  <w:bCs/>
                  <w:sz w:val="20"/>
                  <w:szCs w:val="20"/>
                </w:rPr>
                <w:delText xml:space="preserve">V prípade existujúcich líniových stavieb (kanalizácia, vodovod) žiadateľ v časti 10 Formulára ŽoPr čestne vyhlási, že: </w:delText>
              </w:r>
            </w:del>
          </w:p>
          <w:p w14:paraId="664A2750" w14:textId="274EFF20" w:rsidR="00997F82" w:rsidRPr="00D01EF0" w:rsidDel="00523F6B" w:rsidRDefault="00997F82" w:rsidP="00CD453C">
            <w:pPr>
              <w:pStyle w:val="Odsekzoznamu"/>
              <w:widowControl w:val="0"/>
              <w:numPr>
                <w:ilvl w:val="0"/>
                <w:numId w:val="16"/>
              </w:numPr>
              <w:spacing w:before="60" w:after="60" w:line="240" w:lineRule="auto"/>
              <w:ind w:left="1214" w:right="85"/>
              <w:contextualSpacing w:val="0"/>
              <w:jc w:val="both"/>
              <w:rPr>
                <w:del w:id="188" w:author="Autor"/>
                <w:rFonts w:ascii="Arial" w:hAnsi="Arial" w:cs="Arial"/>
                <w:bCs/>
                <w:sz w:val="20"/>
                <w:szCs w:val="20"/>
              </w:rPr>
            </w:pPr>
            <w:del w:id="189" w:author="Autor">
              <w:r w:rsidRPr="00D01EF0" w:rsidDel="00523F6B">
                <w:rPr>
                  <w:rFonts w:ascii="Arial" w:hAnsi="Arial" w:cs="Arial"/>
                  <w:bCs/>
                  <w:sz w:val="20"/>
                  <w:szCs w:val="20"/>
                </w:rPr>
                <w:delText xml:space="preserve">je oprávnený realizovať projekt; </w:delText>
              </w:r>
            </w:del>
          </w:p>
          <w:p w14:paraId="45D3215F" w14:textId="2643BDAD" w:rsidR="00997F82" w:rsidRPr="00D01EF0" w:rsidDel="00523F6B" w:rsidRDefault="00997F82" w:rsidP="00CD453C">
            <w:pPr>
              <w:pStyle w:val="Odsekzoznamu"/>
              <w:widowControl w:val="0"/>
              <w:numPr>
                <w:ilvl w:val="0"/>
                <w:numId w:val="16"/>
              </w:numPr>
              <w:spacing w:before="60" w:after="60" w:line="240" w:lineRule="auto"/>
              <w:ind w:left="1214" w:right="85"/>
              <w:contextualSpacing w:val="0"/>
              <w:jc w:val="both"/>
              <w:rPr>
                <w:del w:id="190" w:author="Autor"/>
                <w:rFonts w:ascii="Arial" w:hAnsi="Arial" w:cs="Arial"/>
                <w:bCs/>
                <w:sz w:val="20"/>
                <w:szCs w:val="20"/>
              </w:rPr>
            </w:pPr>
            <w:del w:id="191" w:author="Autor">
              <w:r w:rsidRPr="00D01EF0" w:rsidDel="00523F6B">
                <w:rPr>
                  <w:rFonts w:ascii="Arial" w:hAnsi="Arial" w:cs="Arial"/>
                  <w:bCs/>
                  <w:sz w:val="20"/>
                  <w:szCs w:val="20"/>
                </w:rPr>
                <w:delText>nie sú známe žiadne okolnosti súvisiace s vlastníckymi a užívacími právami k</w:delText>
              </w:r>
              <w:r w:rsidDel="00523F6B">
                <w:rPr>
                  <w:rFonts w:ascii="Arial" w:hAnsi="Arial" w:cs="Arial"/>
                  <w:bCs/>
                  <w:sz w:val="20"/>
                  <w:szCs w:val="20"/>
                </w:rPr>
                <w:delText> </w:delText>
              </w:r>
              <w:r w:rsidRPr="00D01EF0" w:rsidDel="00523F6B">
                <w:rPr>
                  <w:rFonts w:ascii="Arial" w:hAnsi="Arial" w:cs="Arial"/>
                  <w:bCs/>
                  <w:sz w:val="20"/>
                  <w:szCs w:val="20"/>
                </w:rPr>
                <w:delText>predmetným nehnuteľnostiam, ktoré by mohli predstavovať riziko z hľadiska realizácie projektu a</w:delText>
              </w:r>
              <w:r w:rsidDel="00523F6B">
                <w:rPr>
                  <w:rFonts w:ascii="Arial" w:hAnsi="Arial" w:cs="Arial"/>
                  <w:bCs/>
                  <w:sz w:val="20"/>
                  <w:szCs w:val="20"/>
                </w:rPr>
                <w:delText> </w:delText>
              </w:r>
              <w:r w:rsidRPr="00D01EF0" w:rsidDel="00523F6B">
                <w:rPr>
                  <w:rFonts w:ascii="Arial" w:hAnsi="Arial" w:cs="Arial"/>
                  <w:bCs/>
                  <w:sz w:val="20"/>
                  <w:szCs w:val="20"/>
                </w:rPr>
                <w:delText>udržateľnosti výsledkov projektu.</w:delText>
              </w:r>
            </w:del>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58D1A35E"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2"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w:t>
            </w:r>
            <w:r w:rsidRPr="00D01EF0">
              <w:rPr>
                <w:rFonts w:ascii="Arial" w:hAnsi="Arial" w:cs="Arial"/>
                <w:bCs/>
                <w:sz w:val="20"/>
                <w:szCs w:val="20"/>
              </w:rPr>
              <w:lastRenderedPageBreak/>
              <w:t>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5"/>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lastRenderedPageBreak/>
              <w:t>Záväzný formulár prílohy ŽoPr vrátane inštrukcií k jeho vyplneniu tvorí súčasť príloh k ŽoPr.</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.doc)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V rámci tejto prílohy ŽoPr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lastRenderedPageBreak/>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5520DA39"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1E6C961A"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9633AA">
        <w:rPr>
          <w:rFonts w:ascii="Arial" w:hAnsi="Arial" w:cs="Arial"/>
          <w:sz w:val="20"/>
          <w:szCs w:val="20"/>
        </w:rPr>
        <w:t>Obecný úrad Žabokreky 145, 038 40 Žabokreky</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46C728C1"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2C0017">
        <w:rPr>
          <w:rFonts w:ascii="Arial" w:hAnsi="Arial" w:cs="Arial"/>
          <w:sz w:val="20"/>
          <w:szCs w:val="20"/>
        </w:rPr>
        <w:t>v pracovných dňoch v čase: 8:00-14:00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lastRenderedPageBreak/>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6"/>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7"/>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91784A5"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ins w:id="193" w:author="Autor">
        <w:r w:rsidR="00523F6B">
          <w:fldChar w:fldCharType="begin"/>
        </w:r>
        <w:r w:rsidR="00523F6B">
          <w:instrText xml:space="preserve"> HYPERLINK "https://www.mpsr.sk/vzor-zmluvy-o-prispevok/1319-67-1319-15136/" </w:instrText>
        </w:r>
        <w:r w:rsidR="00523F6B">
          <w:fldChar w:fldCharType="separate"/>
        </w:r>
        <w:r w:rsidR="00523F6B" w:rsidRPr="00390A01">
          <w:rPr>
            <w:rStyle w:val="Hypertextovprepojenie"/>
            <w:rFonts w:cs="Arial"/>
            <w:noProof/>
            <w:sz w:val="20"/>
            <w:szCs w:val="20"/>
          </w:rPr>
          <w:t>https://www.mpsr.sk/vzor-zmluvy-o-prispevok/1319-67-1319-15136/</w:t>
        </w:r>
        <w:r w:rsidR="00523F6B">
          <w:rPr>
            <w:rStyle w:val="Hypertextovprepojenie"/>
            <w:rFonts w:cs="Arial"/>
            <w:noProof/>
            <w:sz w:val="20"/>
            <w:szCs w:val="20"/>
          </w:rPr>
          <w:fldChar w:fldCharType="end"/>
        </w:r>
        <w:r w:rsidR="00523F6B">
          <w:rPr>
            <w:rStyle w:val="Hypertextovprepojenie"/>
            <w:rFonts w:cs="Arial"/>
            <w:noProof/>
            <w:sz w:val="20"/>
            <w:szCs w:val="20"/>
          </w:rPr>
          <w:t xml:space="preserve">. </w:t>
        </w:r>
      </w:ins>
      <w:del w:id="194" w:author="Autor">
        <w:r w:rsidR="002C0017" w:rsidRPr="002C0017" w:rsidDel="00523F6B">
          <w:rPr>
            <w:rFonts w:ascii="Arial" w:hAnsi="Arial" w:cs="Arial"/>
            <w:sz w:val="20"/>
          </w:rPr>
          <w:delText>https://www.mpsr.sk/vzor-zmluvy-o-prispevok/1319-67-1319-15136/</w:delText>
        </w:r>
        <w:r w:rsidRPr="003F3414" w:rsidDel="00523F6B">
          <w:rPr>
            <w:rFonts w:ascii="Arial" w:hAnsi="Arial" w:cs="Arial"/>
            <w:sz w:val="20"/>
          </w:rPr>
          <w:delText xml:space="preserve">. </w:delText>
        </w:r>
      </w:del>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lastRenderedPageBreak/>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08C36F00"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3" w:history="1">
        <w:r w:rsidR="0034576C" w:rsidRPr="00430EDC">
          <w:rPr>
            <w:rStyle w:val="Hypertextovprepojenie"/>
            <w:rFonts w:cs="Arial"/>
            <w:b/>
            <w:sz w:val="20"/>
          </w:rPr>
          <w:t>https://www.mas-turiec.sk/vyzvy/</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4C7EE09B"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34576C" w:rsidRPr="0034576C">
        <w:t xml:space="preserve"> </w:t>
      </w:r>
      <w:hyperlink r:id="rId24" w:history="1">
        <w:r w:rsidR="0034576C" w:rsidRPr="00B742EB">
          <w:rPr>
            <w:rStyle w:val="Hypertextovprepojenie"/>
            <w:rFonts w:eastAsia="Times New Roman" w:cs="Arial"/>
            <w:sz w:val="20"/>
            <w:szCs w:val="20"/>
          </w:rPr>
          <w:t>turiecmas@gmail.com</w:t>
        </w:r>
      </w:hyperlink>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Na žiadosti o informácie týkajúce sa tejto výzvy zasielané na MAS poštou alebo elektronicky odpovedá MAS listinnou formou alebo elektronicky v lehote najneskôr 10 pracovných dní odo dňa doručenia žiadosti na MAS. </w:t>
      </w:r>
      <w:r w:rsidRPr="003F3414">
        <w:rPr>
          <w:rFonts w:ascii="Arial" w:hAnsi="Arial" w:cs="Arial"/>
          <w:spacing w:val="-3"/>
          <w:sz w:val="20"/>
          <w:szCs w:val="20"/>
        </w:rPr>
        <w:lastRenderedPageBreak/>
        <w:t>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5"/>
      <w:headerReference w:type="first" r:id="rId26"/>
      <w:footerReference w:type="first" r:id="rId27"/>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C5C8E" w14:textId="77777777" w:rsidR="00C2693E" w:rsidRDefault="00C2693E" w:rsidP="00997F82">
      <w:pPr>
        <w:spacing w:after="0" w:line="240" w:lineRule="auto"/>
      </w:pPr>
      <w:r>
        <w:separator/>
      </w:r>
    </w:p>
  </w:endnote>
  <w:endnote w:type="continuationSeparator" w:id="0">
    <w:p w14:paraId="7AF1C5B7" w14:textId="77777777" w:rsidR="00C2693E" w:rsidRDefault="00C2693E"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1A755CAB" w:rsidR="00142445" w:rsidRPr="000B630C" w:rsidRDefault="00142445">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34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142445" w:rsidRDefault="00142445"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142445" w:rsidRDefault="0014244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BAA19" w14:textId="77777777" w:rsidR="00C2693E" w:rsidRDefault="00C2693E" w:rsidP="00997F82">
      <w:pPr>
        <w:spacing w:after="0" w:line="240" w:lineRule="auto"/>
      </w:pPr>
      <w:r>
        <w:separator/>
      </w:r>
    </w:p>
  </w:footnote>
  <w:footnote w:type="continuationSeparator" w:id="0">
    <w:p w14:paraId="35E47AD0" w14:textId="77777777" w:rsidR="00C2693E" w:rsidRDefault="00C2693E" w:rsidP="00997F82">
      <w:pPr>
        <w:spacing w:after="0" w:line="240" w:lineRule="auto"/>
      </w:pPr>
      <w:r>
        <w:continuationSeparator/>
      </w:r>
    </w:p>
  </w:footnote>
  <w:footnote w:id="1">
    <w:p w14:paraId="2D71C0E7" w14:textId="7675BE7E" w:rsidR="00142445" w:rsidRPr="00B33449" w:rsidRDefault="00142445"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A0BAF2" w14:textId="08ED93F2" w:rsidR="00142445" w:rsidRPr="00377989" w:rsidDel="00AD6BA7" w:rsidRDefault="00142445" w:rsidP="00AE11DC">
      <w:pPr>
        <w:pStyle w:val="Textpoznmkypodiarou"/>
        <w:tabs>
          <w:tab w:val="left" w:pos="284"/>
        </w:tabs>
        <w:ind w:left="284" w:hanging="284"/>
        <w:jc w:val="both"/>
        <w:rPr>
          <w:del w:id="64" w:author="Autor"/>
          <w:rFonts w:ascii="Arial" w:hAnsi="Arial" w:cs="Arial"/>
          <w:sz w:val="16"/>
          <w:szCs w:val="16"/>
        </w:rPr>
      </w:pPr>
      <w:del w:id="65" w:author="Autor">
        <w:r w:rsidRPr="00377989" w:rsidDel="00AD6BA7">
          <w:rPr>
            <w:rStyle w:val="Odkaznapoznmkupodiarou"/>
            <w:rFonts w:ascii="Arial" w:hAnsi="Arial" w:cs="Arial"/>
            <w:sz w:val="16"/>
            <w:szCs w:val="16"/>
          </w:rPr>
          <w:footnoteRef/>
        </w:r>
        <w:r w:rsidDel="00AD6BA7">
          <w:rPr>
            <w:rFonts w:ascii="Arial" w:hAnsi="Arial" w:cs="Arial"/>
            <w:sz w:val="16"/>
            <w:szCs w:val="16"/>
          </w:rPr>
          <w:tab/>
        </w:r>
        <w:r w:rsidRPr="00377989" w:rsidDel="00AD6BA7">
          <w:rPr>
            <w:rFonts w:ascii="Arial" w:hAnsi="Arial" w:cs="Arial"/>
            <w:sz w:val="16"/>
            <w:szCs w:val="16"/>
          </w:rPr>
          <w:delText xml:space="preserve">Bližšie informácie o prípadoch, kedy dochádza, resp. nedochádza k poskytovaniu štátnej pomoci sú uvedené </w:delText>
        </w:r>
        <w:r w:rsidDel="00AD6BA7">
          <w:fldChar w:fldCharType="begin"/>
        </w:r>
        <w:r w:rsidDel="00AD6BA7">
          <w:delInstrText xml:space="preserve"> HYPERLINK "https://eur-lex.europa.eu/legal-content/SK/TXT/PDF/?uri=CELEX:52016XC0719(05)&amp;from=EN" </w:delInstrText>
        </w:r>
        <w:r w:rsidDel="00AD6BA7">
          <w:fldChar w:fldCharType="separate"/>
        </w:r>
        <w:r w:rsidRPr="004461E5" w:rsidDel="00AD6BA7">
          <w:rPr>
            <w:rStyle w:val="Hypertextovprepojenie"/>
            <w:rFonts w:cs="Arial"/>
            <w:sz w:val="16"/>
            <w:szCs w:val="16"/>
          </w:rPr>
          <w:delText>v Oznámen</w:delText>
        </w:r>
        <w:r w:rsidRPr="00377989" w:rsidDel="00AD6BA7">
          <w:rPr>
            <w:rStyle w:val="Hypertextovprepojenie"/>
            <w:rFonts w:cs="Arial"/>
            <w:sz w:val="16"/>
            <w:szCs w:val="16"/>
          </w:rPr>
          <w:delText>í</w:delText>
        </w:r>
        <w:r w:rsidRPr="004461E5" w:rsidDel="00AD6BA7">
          <w:rPr>
            <w:rStyle w:val="Hypertextovprepojenie"/>
            <w:rFonts w:cs="Arial"/>
            <w:sz w:val="16"/>
            <w:szCs w:val="16"/>
          </w:rPr>
          <w:delText xml:space="preserve"> Komisie o</w:delText>
        </w:r>
        <w:r w:rsidDel="00AD6BA7">
          <w:rPr>
            <w:rStyle w:val="Hypertextovprepojenie"/>
            <w:rFonts w:cs="Arial"/>
            <w:sz w:val="16"/>
            <w:szCs w:val="16"/>
          </w:rPr>
          <w:delText> </w:delText>
        </w:r>
        <w:r w:rsidRPr="004461E5" w:rsidDel="00AD6BA7">
          <w:rPr>
            <w:rStyle w:val="Hypertextovprepojenie"/>
            <w:rFonts w:cs="Arial"/>
            <w:sz w:val="16"/>
            <w:szCs w:val="16"/>
          </w:rPr>
          <w:delText>pojme štátna pomoc uvedenom v článku 107 ods. 1 Zmluvy o fungovaní Európskej únie</w:delText>
        </w:r>
        <w:r w:rsidDel="00AD6BA7">
          <w:rPr>
            <w:rStyle w:val="Hypertextovprepojenie"/>
            <w:rFonts w:cs="Arial"/>
            <w:sz w:val="16"/>
            <w:szCs w:val="16"/>
          </w:rPr>
          <w:fldChar w:fldCharType="end"/>
        </w:r>
        <w:r w:rsidRPr="00377989" w:rsidDel="00AD6BA7">
          <w:rPr>
            <w:rFonts w:ascii="Arial" w:hAnsi="Arial" w:cs="Arial"/>
            <w:sz w:val="16"/>
            <w:szCs w:val="16"/>
          </w:rPr>
          <w:delText xml:space="preserve"> (Ú. v. 2016/C 262/201)</w:delText>
        </w:r>
      </w:del>
    </w:p>
  </w:footnote>
  <w:footnote w:id="3">
    <w:p w14:paraId="0002355D" w14:textId="5D5EFE9D" w:rsidR="00142445" w:rsidRPr="008D12FA" w:rsidRDefault="00142445" w:rsidP="003B171B">
      <w:pPr>
        <w:pStyle w:val="Textpoznmkypodiarou"/>
        <w:ind w:left="284"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142445" w:rsidRPr="008D12FA" w:rsidRDefault="00142445"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142445" w:rsidRPr="008D12FA" w:rsidRDefault="00142445"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142445" w:rsidRPr="008D12FA" w:rsidRDefault="00142445"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142445" w:rsidRDefault="00142445" w:rsidP="003A5D92">
      <w:pPr>
        <w:pStyle w:val="Textpoznmkypodiarou"/>
        <w:numPr>
          <w:ilvl w:val="0"/>
          <w:numId w:val="51"/>
        </w:numPr>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39E21627" w14:textId="2F4D7060" w:rsidR="00142445" w:rsidRPr="00726901" w:rsidRDefault="00142445"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142445" w:rsidRPr="00726901" w:rsidRDefault="00142445" w:rsidP="00726901">
      <w:pPr>
        <w:pStyle w:val="Textpoznmkypodiarou"/>
        <w:numPr>
          <w:ilvl w:val="0"/>
          <w:numId w:val="68"/>
        </w:numPr>
        <w:jc w:val="both"/>
      </w:pPr>
      <w:r>
        <w:t>f</w:t>
      </w:r>
      <w:r w:rsidRPr="00726901">
        <w:t>yzicky sa zrealizovali všetky Aktivity Projektu,</w:t>
      </w:r>
    </w:p>
    <w:p w14:paraId="5AC6E6E7" w14:textId="3186AE87" w:rsidR="00142445" w:rsidRDefault="00142445"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5">
    <w:p w14:paraId="4C52345F" w14:textId="77777777" w:rsidR="00142445" w:rsidRPr="003F3414" w:rsidRDefault="00142445"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6">
    <w:p w14:paraId="6499A40B" w14:textId="20EA7519" w:rsidR="00142445" w:rsidRDefault="00142445"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523F6B">
        <w:rPr>
          <w:rFonts w:ascii="Arial" w:hAnsi="Arial" w:cs="Arial"/>
          <w:sz w:val="16"/>
          <w:szCs w:val="16"/>
          <w:rPrChange w:id="192" w:author="Autor">
            <w:rPr>
              <w:rFonts w:ascii="Arial" w:hAnsi="Arial" w:cs="Arial"/>
              <w:sz w:val="16"/>
              <w:szCs w:val="16"/>
              <w:highlight w:val="yellow"/>
            </w:rPr>
          </w:rPrChange>
        </w:rPr>
        <w:t>(A104 Počet vytvorených pracovných miest_</w:t>
      </w:r>
    </w:p>
  </w:footnote>
  <w:footnote w:id="7">
    <w:p w14:paraId="75372597" w14:textId="58F7A4E1" w:rsidR="00142445" w:rsidRPr="003F3414" w:rsidRDefault="00142445"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312BB5DD" w:rsidR="00142445" w:rsidRPr="001F013A" w:rsidRDefault="00142445" w:rsidP="00DD3EE2">
    <w:pPr>
      <w:pStyle w:val="Hlavika"/>
      <w:rPr>
        <w:rFonts w:ascii="Arial Narrow" w:hAnsi="Arial Narrow"/>
        <w:sz w:val="20"/>
      </w:rPr>
    </w:pPr>
    <w:r>
      <w:rPr>
        <w:noProof/>
      </w:rPr>
      <w:drawing>
        <wp:inline distT="0" distB="0" distL="0" distR="0" wp14:anchorId="74ECB813" wp14:editId="385E941C">
          <wp:extent cx="685800" cy="523875"/>
          <wp:effectExtent l="0" t="0" r="0" b="9525"/>
          <wp:docPr id="5" name="Picture 193" descr="logo mas turiec"/>
          <wp:cNvGraphicFramePr/>
          <a:graphic xmlns:a="http://schemas.openxmlformats.org/drawingml/2006/main">
            <a:graphicData uri="http://schemas.openxmlformats.org/drawingml/2006/picture">
              <pic:pic xmlns:pic="http://schemas.openxmlformats.org/drawingml/2006/picture">
                <pic:nvPicPr>
                  <pic:cNvPr id="193" name="Picture 193" descr="logo mas turie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23875"/>
                  </a:xfrm>
                  <a:prstGeom prst="rect">
                    <a:avLst/>
                  </a:prstGeom>
                  <a:noFill/>
                  <a:ln>
                    <a:noFill/>
                  </a:ln>
                </pic:spPr>
              </pic:pic>
            </a:graphicData>
          </a:graphic>
        </wp:inline>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390244A3">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3A33A4A8" w:rsidR="00142445" w:rsidRDefault="00142445" w:rsidP="00DD3EE2">
    <w:pPr>
      <w:pStyle w:val="Hlavika"/>
    </w:pPr>
  </w:p>
  <w:p w14:paraId="25C2BAF4" w14:textId="116F9CC5" w:rsidR="00142445" w:rsidRPr="00FC401E" w:rsidRDefault="00142445"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52056230">
    <w:abstractNumId w:val="47"/>
  </w:num>
  <w:num w:numId="2" w16cid:durableId="906300507">
    <w:abstractNumId w:val="59"/>
  </w:num>
  <w:num w:numId="3" w16cid:durableId="379936051">
    <w:abstractNumId w:val="26"/>
  </w:num>
  <w:num w:numId="4" w16cid:durableId="578637285">
    <w:abstractNumId w:val="35"/>
  </w:num>
  <w:num w:numId="5" w16cid:durableId="163866441">
    <w:abstractNumId w:val="67"/>
  </w:num>
  <w:num w:numId="6" w16cid:durableId="1497304115">
    <w:abstractNumId w:val="0"/>
  </w:num>
  <w:num w:numId="7" w16cid:durableId="222372112">
    <w:abstractNumId w:val="15"/>
  </w:num>
  <w:num w:numId="8" w16cid:durableId="161044191">
    <w:abstractNumId w:val="55"/>
  </w:num>
  <w:num w:numId="9" w16cid:durableId="90662401">
    <w:abstractNumId w:val="19"/>
  </w:num>
  <w:num w:numId="10" w16cid:durableId="41903982">
    <w:abstractNumId w:val="5"/>
  </w:num>
  <w:num w:numId="11" w16cid:durableId="556092796">
    <w:abstractNumId w:val="22"/>
  </w:num>
  <w:num w:numId="12" w16cid:durableId="681127430">
    <w:abstractNumId w:val="24"/>
  </w:num>
  <w:num w:numId="13" w16cid:durableId="461388685">
    <w:abstractNumId w:val="6"/>
  </w:num>
  <w:num w:numId="14" w16cid:durableId="479270331">
    <w:abstractNumId w:val="10"/>
  </w:num>
  <w:num w:numId="15" w16cid:durableId="83962895">
    <w:abstractNumId w:val="56"/>
  </w:num>
  <w:num w:numId="16" w16cid:durableId="1306426567">
    <w:abstractNumId w:val="1"/>
  </w:num>
  <w:num w:numId="17" w16cid:durableId="1485967973">
    <w:abstractNumId w:val="63"/>
  </w:num>
  <w:num w:numId="18" w16cid:durableId="1335644244">
    <w:abstractNumId w:val="27"/>
  </w:num>
  <w:num w:numId="19" w16cid:durableId="1876501627">
    <w:abstractNumId w:val="44"/>
  </w:num>
  <w:num w:numId="20" w16cid:durableId="162933233">
    <w:abstractNumId w:val="57"/>
  </w:num>
  <w:num w:numId="21" w16cid:durableId="729765910">
    <w:abstractNumId w:val="51"/>
  </w:num>
  <w:num w:numId="22" w16cid:durableId="1198815526">
    <w:abstractNumId w:val="45"/>
  </w:num>
  <w:num w:numId="23" w16cid:durableId="1948417137">
    <w:abstractNumId w:val="7"/>
  </w:num>
  <w:num w:numId="24" w16cid:durableId="260458198">
    <w:abstractNumId w:val="38"/>
  </w:num>
  <w:num w:numId="25" w16cid:durableId="60375993">
    <w:abstractNumId w:val="46"/>
  </w:num>
  <w:num w:numId="26" w16cid:durableId="377558361">
    <w:abstractNumId w:val="48"/>
  </w:num>
  <w:num w:numId="27" w16cid:durableId="506209848">
    <w:abstractNumId w:val="66"/>
  </w:num>
  <w:num w:numId="28" w16cid:durableId="1710571417">
    <w:abstractNumId w:val="18"/>
  </w:num>
  <w:num w:numId="29" w16cid:durableId="1186283511">
    <w:abstractNumId w:val="14"/>
  </w:num>
  <w:num w:numId="30" w16cid:durableId="669600322">
    <w:abstractNumId w:val="34"/>
  </w:num>
  <w:num w:numId="31" w16cid:durableId="132917294">
    <w:abstractNumId w:val="8"/>
  </w:num>
  <w:num w:numId="32" w16cid:durableId="907031260">
    <w:abstractNumId w:val="11"/>
  </w:num>
  <w:num w:numId="33" w16cid:durableId="1376471385">
    <w:abstractNumId w:val="20"/>
  </w:num>
  <w:num w:numId="34" w16cid:durableId="594443858">
    <w:abstractNumId w:val="4"/>
  </w:num>
  <w:num w:numId="35" w16cid:durableId="1759522244">
    <w:abstractNumId w:val="53"/>
  </w:num>
  <w:num w:numId="36" w16cid:durableId="1574849273">
    <w:abstractNumId w:val="54"/>
  </w:num>
  <w:num w:numId="37" w16cid:durableId="1055547755">
    <w:abstractNumId w:val="60"/>
  </w:num>
  <w:num w:numId="38" w16cid:durableId="1349677018">
    <w:abstractNumId w:val="50"/>
  </w:num>
  <w:num w:numId="39" w16cid:durableId="1784376905">
    <w:abstractNumId w:val="41"/>
  </w:num>
  <w:num w:numId="40" w16cid:durableId="68619027">
    <w:abstractNumId w:val="42"/>
  </w:num>
  <w:num w:numId="41" w16cid:durableId="1755592674">
    <w:abstractNumId w:val="2"/>
  </w:num>
  <w:num w:numId="42" w16cid:durableId="2050061640">
    <w:abstractNumId w:val="17"/>
  </w:num>
  <w:num w:numId="43" w16cid:durableId="454108250">
    <w:abstractNumId w:val="29"/>
  </w:num>
  <w:num w:numId="44" w16cid:durableId="1741636319">
    <w:abstractNumId w:val="52"/>
  </w:num>
  <w:num w:numId="45" w16cid:durableId="2114008019">
    <w:abstractNumId w:val="36"/>
  </w:num>
  <w:num w:numId="46" w16cid:durableId="2118523789">
    <w:abstractNumId w:val="49"/>
  </w:num>
  <w:num w:numId="47" w16cid:durableId="1356494369">
    <w:abstractNumId w:val="40"/>
  </w:num>
  <w:num w:numId="48" w16cid:durableId="871302633">
    <w:abstractNumId w:val="43"/>
  </w:num>
  <w:num w:numId="49" w16cid:durableId="1759213575">
    <w:abstractNumId w:val="21"/>
  </w:num>
  <w:num w:numId="50" w16cid:durableId="741175210">
    <w:abstractNumId w:val="62"/>
  </w:num>
  <w:num w:numId="51" w16cid:durableId="796140826">
    <w:abstractNumId w:val="61"/>
  </w:num>
  <w:num w:numId="52" w16cid:durableId="1416395923">
    <w:abstractNumId w:val="37"/>
  </w:num>
  <w:num w:numId="53" w16cid:durableId="487475742">
    <w:abstractNumId w:val="31"/>
  </w:num>
  <w:num w:numId="54" w16cid:durableId="580221295">
    <w:abstractNumId w:val="3"/>
  </w:num>
  <w:num w:numId="55" w16cid:durableId="99688511">
    <w:abstractNumId w:val="16"/>
  </w:num>
  <w:num w:numId="56" w16cid:durableId="1402093099">
    <w:abstractNumId w:val="9"/>
  </w:num>
  <w:num w:numId="57" w16cid:durableId="684789192">
    <w:abstractNumId w:val="33"/>
  </w:num>
  <w:num w:numId="58" w16cid:durableId="1263954428">
    <w:abstractNumId w:val="58"/>
  </w:num>
  <w:num w:numId="59" w16cid:durableId="1887377624">
    <w:abstractNumId w:val="39"/>
  </w:num>
  <w:num w:numId="60" w16cid:durableId="592520700">
    <w:abstractNumId w:val="25"/>
  </w:num>
  <w:num w:numId="61" w16cid:durableId="986275439">
    <w:abstractNumId w:val="32"/>
  </w:num>
  <w:num w:numId="62" w16cid:durableId="435250250">
    <w:abstractNumId w:val="13"/>
  </w:num>
  <w:num w:numId="63" w16cid:durableId="581186756">
    <w:abstractNumId w:val="65"/>
  </w:num>
  <w:num w:numId="64" w16cid:durableId="989556629">
    <w:abstractNumId w:val="12"/>
  </w:num>
  <w:num w:numId="65" w16cid:durableId="434448895">
    <w:abstractNumId w:val="30"/>
  </w:num>
  <w:num w:numId="66" w16cid:durableId="172648173">
    <w:abstractNumId w:val="23"/>
  </w:num>
  <w:num w:numId="67" w16cid:durableId="172456360">
    <w:abstractNumId w:val="28"/>
  </w:num>
  <w:num w:numId="68" w16cid:durableId="767043328">
    <w:abstractNumId w:val="64"/>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5684E"/>
    <w:rsid w:val="000569D6"/>
    <w:rsid w:val="00063050"/>
    <w:rsid w:val="00065CC5"/>
    <w:rsid w:val="00066F24"/>
    <w:rsid w:val="00073702"/>
    <w:rsid w:val="0007610E"/>
    <w:rsid w:val="00081FA8"/>
    <w:rsid w:val="0008289A"/>
    <w:rsid w:val="00084657"/>
    <w:rsid w:val="000856E1"/>
    <w:rsid w:val="000907B7"/>
    <w:rsid w:val="000A1C65"/>
    <w:rsid w:val="000A52FB"/>
    <w:rsid w:val="000A64EF"/>
    <w:rsid w:val="000B19BE"/>
    <w:rsid w:val="000C25C2"/>
    <w:rsid w:val="000C367D"/>
    <w:rsid w:val="000C70A1"/>
    <w:rsid w:val="000D455B"/>
    <w:rsid w:val="000E1177"/>
    <w:rsid w:val="000E6FF9"/>
    <w:rsid w:val="000F221D"/>
    <w:rsid w:val="000F55AF"/>
    <w:rsid w:val="00111EE5"/>
    <w:rsid w:val="00116361"/>
    <w:rsid w:val="00117483"/>
    <w:rsid w:val="00142445"/>
    <w:rsid w:val="00156B34"/>
    <w:rsid w:val="00156C68"/>
    <w:rsid w:val="00156DF3"/>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E5C"/>
    <w:rsid w:val="002450DB"/>
    <w:rsid w:val="00253953"/>
    <w:rsid w:val="00257130"/>
    <w:rsid w:val="002644F7"/>
    <w:rsid w:val="00274674"/>
    <w:rsid w:val="00283BA3"/>
    <w:rsid w:val="00286133"/>
    <w:rsid w:val="002C0017"/>
    <w:rsid w:val="002C0F04"/>
    <w:rsid w:val="002C179C"/>
    <w:rsid w:val="002D1949"/>
    <w:rsid w:val="002E1ED1"/>
    <w:rsid w:val="002F3108"/>
    <w:rsid w:val="002F5D83"/>
    <w:rsid w:val="002F6656"/>
    <w:rsid w:val="00300E84"/>
    <w:rsid w:val="00305762"/>
    <w:rsid w:val="00310133"/>
    <w:rsid w:val="003154B9"/>
    <w:rsid w:val="00316374"/>
    <w:rsid w:val="003236C2"/>
    <w:rsid w:val="00325FC2"/>
    <w:rsid w:val="00330781"/>
    <w:rsid w:val="003357FD"/>
    <w:rsid w:val="00336F2E"/>
    <w:rsid w:val="003426E3"/>
    <w:rsid w:val="0034576C"/>
    <w:rsid w:val="003531B1"/>
    <w:rsid w:val="0036248B"/>
    <w:rsid w:val="00374B3F"/>
    <w:rsid w:val="00375F69"/>
    <w:rsid w:val="00377989"/>
    <w:rsid w:val="003814F9"/>
    <w:rsid w:val="00392626"/>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218C4"/>
    <w:rsid w:val="00421F08"/>
    <w:rsid w:val="004324AB"/>
    <w:rsid w:val="0044013E"/>
    <w:rsid w:val="00443977"/>
    <w:rsid w:val="004461E5"/>
    <w:rsid w:val="004530CF"/>
    <w:rsid w:val="00463F92"/>
    <w:rsid w:val="00465C96"/>
    <w:rsid w:val="00481344"/>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7821"/>
    <w:rsid w:val="00506D83"/>
    <w:rsid w:val="00510113"/>
    <w:rsid w:val="00512D03"/>
    <w:rsid w:val="00515B27"/>
    <w:rsid w:val="00523F6B"/>
    <w:rsid w:val="00531A13"/>
    <w:rsid w:val="00531ECE"/>
    <w:rsid w:val="00535638"/>
    <w:rsid w:val="0053630A"/>
    <w:rsid w:val="00541A54"/>
    <w:rsid w:val="00543C90"/>
    <w:rsid w:val="00547039"/>
    <w:rsid w:val="005541EF"/>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E7202"/>
    <w:rsid w:val="005F0F78"/>
    <w:rsid w:val="0063182B"/>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76E7A"/>
    <w:rsid w:val="00780106"/>
    <w:rsid w:val="00780F81"/>
    <w:rsid w:val="00793F1C"/>
    <w:rsid w:val="0079571E"/>
    <w:rsid w:val="00797F1E"/>
    <w:rsid w:val="007A0A8D"/>
    <w:rsid w:val="007B5B99"/>
    <w:rsid w:val="007D1F0F"/>
    <w:rsid w:val="007D450A"/>
    <w:rsid w:val="007D58CE"/>
    <w:rsid w:val="007E0409"/>
    <w:rsid w:val="007F0518"/>
    <w:rsid w:val="0080104A"/>
    <w:rsid w:val="008014D4"/>
    <w:rsid w:val="00802379"/>
    <w:rsid w:val="00803FFD"/>
    <w:rsid w:val="008215FF"/>
    <w:rsid w:val="00823509"/>
    <w:rsid w:val="00823917"/>
    <w:rsid w:val="00825667"/>
    <w:rsid w:val="0083548F"/>
    <w:rsid w:val="00843399"/>
    <w:rsid w:val="00843C6F"/>
    <w:rsid w:val="00850A43"/>
    <w:rsid w:val="00857902"/>
    <w:rsid w:val="008644F8"/>
    <w:rsid w:val="008657E3"/>
    <w:rsid w:val="00875F76"/>
    <w:rsid w:val="00882C9E"/>
    <w:rsid w:val="00890C26"/>
    <w:rsid w:val="008E4E7C"/>
    <w:rsid w:val="008F0E53"/>
    <w:rsid w:val="008F5F19"/>
    <w:rsid w:val="0090412C"/>
    <w:rsid w:val="00905190"/>
    <w:rsid w:val="009233A6"/>
    <w:rsid w:val="00937A8F"/>
    <w:rsid w:val="00946FAA"/>
    <w:rsid w:val="00955C2F"/>
    <w:rsid w:val="009633AA"/>
    <w:rsid w:val="00967D3D"/>
    <w:rsid w:val="00980D46"/>
    <w:rsid w:val="009852EB"/>
    <w:rsid w:val="00991762"/>
    <w:rsid w:val="00992D0C"/>
    <w:rsid w:val="00997F82"/>
    <w:rsid w:val="009A0537"/>
    <w:rsid w:val="009A09B1"/>
    <w:rsid w:val="009A1878"/>
    <w:rsid w:val="009A4A69"/>
    <w:rsid w:val="009A65F5"/>
    <w:rsid w:val="009B0C24"/>
    <w:rsid w:val="009B1C10"/>
    <w:rsid w:val="009B1F17"/>
    <w:rsid w:val="009B47E3"/>
    <w:rsid w:val="009C6536"/>
    <w:rsid w:val="009D7EA2"/>
    <w:rsid w:val="009E612F"/>
    <w:rsid w:val="00A10998"/>
    <w:rsid w:val="00A252BF"/>
    <w:rsid w:val="00A33E84"/>
    <w:rsid w:val="00A37E01"/>
    <w:rsid w:val="00A43135"/>
    <w:rsid w:val="00A52FA8"/>
    <w:rsid w:val="00A53783"/>
    <w:rsid w:val="00A55A15"/>
    <w:rsid w:val="00A55A1F"/>
    <w:rsid w:val="00A55D6C"/>
    <w:rsid w:val="00A573D6"/>
    <w:rsid w:val="00A57C24"/>
    <w:rsid w:val="00A666FE"/>
    <w:rsid w:val="00A70A2A"/>
    <w:rsid w:val="00A8048D"/>
    <w:rsid w:val="00A90A85"/>
    <w:rsid w:val="00A945C2"/>
    <w:rsid w:val="00A97509"/>
    <w:rsid w:val="00A97B68"/>
    <w:rsid w:val="00AA0A82"/>
    <w:rsid w:val="00AA39B6"/>
    <w:rsid w:val="00AB07F9"/>
    <w:rsid w:val="00AC028F"/>
    <w:rsid w:val="00AC36A2"/>
    <w:rsid w:val="00AD1E6C"/>
    <w:rsid w:val="00AD4007"/>
    <w:rsid w:val="00AD6BA7"/>
    <w:rsid w:val="00AD7FDE"/>
    <w:rsid w:val="00AE11DC"/>
    <w:rsid w:val="00AE641C"/>
    <w:rsid w:val="00B10F27"/>
    <w:rsid w:val="00B12C25"/>
    <w:rsid w:val="00B12E40"/>
    <w:rsid w:val="00B26F6D"/>
    <w:rsid w:val="00B336CA"/>
    <w:rsid w:val="00B36BBA"/>
    <w:rsid w:val="00B43666"/>
    <w:rsid w:val="00B43B53"/>
    <w:rsid w:val="00B673F2"/>
    <w:rsid w:val="00B75121"/>
    <w:rsid w:val="00B768E9"/>
    <w:rsid w:val="00B830C6"/>
    <w:rsid w:val="00B8659A"/>
    <w:rsid w:val="00BB0000"/>
    <w:rsid w:val="00BB56CE"/>
    <w:rsid w:val="00BC4788"/>
    <w:rsid w:val="00BD7C47"/>
    <w:rsid w:val="00BD7FFD"/>
    <w:rsid w:val="00BF6C3A"/>
    <w:rsid w:val="00BF7457"/>
    <w:rsid w:val="00C04A44"/>
    <w:rsid w:val="00C202B5"/>
    <w:rsid w:val="00C2693E"/>
    <w:rsid w:val="00C302E3"/>
    <w:rsid w:val="00C32AAB"/>
    <w:rsid w:val="00C473E6"/>
    <w:rsid w:val="00C544B0"/>
    <w:rsid w:val="00C6707F"/>
    <w:rsid w:val="00C70084"/>
    <w:rsid w:val="00C71CA8"/>
    <w:rsid w:val="00C72A19"/>
    <w:rsid w:val="00C7355F"/>
    <w:rsid w:val="00C74CBB"/>
    <w:rsid w:val="00C94378"/>
    <w:rsid w:val="00CA0997"/>
    <w:rsid w:val="00CA18C8"/>
    <w:rsid w:val="00CB08D8"/>
    <w:rsid w:val="00CD33A6"/>
    <w:rsid w:val="00CD453C"/>
    <w:rsid w:val="00CF1AEB"/>
    <w:rsid w:val="00D002A1"/>
    <w:rsid w:val="00D05CF5"/>
    <w:rsid w:val="00D15307"/>
    <w:rsid w:val="00D54138"/>
    <w:rsid w:val="00D75D44"/>
    <w:rsid w:val="00D820A6"/>
    <w:rsid w:val="00D82CE8"/>
    <w:rsid w:val="00D83861"/>
    <w:rsid w:val="00DA2DC3"/>
    <w:rsid w:val="00DA6B22"/>
    <w:rsid w:val="00DB2C62"/>
    <w:rsid w:val="00DB3F0F"/>
    <w:rsid w:val="00DC7E55"/>
    <w:rsid w:val="00DD26C9"/>
    <w:rsid w:val="00DD3EE2"/>
    <w:rsid w:val="00DD6618"/>
    <w:rsid w:val="00DD6A61"/>
    <w:rsid w:val="00DD722D"/>
    <w:rsid w:val="00DE4354"/>
    <w:rsid w:val="00DF0742"/>
    <w:rsid w:val="00DF122D"/>
    <w:rsid w:val="00DF16ED"/>
    <w:rsid w:val="00E0368D"/>
    <w:rsid w:val="00E101C8"/>
    <w:rsid w:val="00E25742"/>
    <w:rsid w:val="00E30379"/>
    <w:rsid w:val="00E30D9E"/>
    <w:rsid w:val="00E44198"/>
    <w:rsid w:val="00E54587"/>
    <w:rsid w:val="00E60334"/>
    <w:rsid w:val="00E906F3"/>
    <w:rsid w:val="00E91593"/>
    <w:rsid w:val="00E922AD"/>
    <w:rsid w:val="00E9613C"/>
    <w:rsid w:val="00EA0141"/>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styleId="Nevyrieenzmienka">
    <w:name w:val="Unresolved Mention"/>
    <w:basedOn w:val="Predvolenpsmoodseku"/>
    <w:uiPriority w:val="99"/>
    <w:semiHidden/>
    <w:unhideWhenUsed/>
    <w:rsid w:val="00776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0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turiec.sk" TargetMode="External"/><Relationship Id="rId13" Type="http://schemas.openxmlformats.org/officeDocument/2006/relationships/hyperlink" Target="http://www.mpsr.sk/index.php?navID=1121&amp;navID2=1121&amp;sID=67&amp;id=10956" TargetMode="External"/><Relationship Id="rId18" Type="http://schemas.openxmlformats.org/officeDocument/2006/relationships/hyperlink" Target="http://www.registeruz.s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www.statnapomoc.sk/wp-content/uploads/2016/03/Prirucka-EK2015SK1.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hyperlink" Target="mailto:turiecmas@gmail.com" TargetMode="External"/><Relationship Id="rId5" Type="http://schemas.openxmlformats.org/officeDocument/2006/relationships/webSettings" Target="webSettings.xml"/><Relationship Id="rId15" Type="http://schemas.openxmlformats.org/officeDocument/2006/relationships/hyperlink" Target="https://www.ip.gov.sk/app/registerNZ/" TargetMode="External"/><Relationship Id="rId23" Type="http://schemas.openxmlformats.org/officeDocument/2006/relationships/hyperlink" Target="https://www.mas-turiec.sk/vyzvy/" TargetMode="External"/><Relationship Id="rId28" Type="http://schemas.openxmlformats.org/officeDocument/2006/relationships/fontTable" Target="fontTable.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ec.europa.eu/competition/state_aid/studies_reports/recovery.html" TargetMode="External"/><Relationship Id="rId22" Type="http://schemas.openxmlformats.org/officeDocument/2006/relationships/hyperlink" Target="http://www.katasterportal.sk" TargetMode="External"/><Relationship Id="rId27" Type="http://schemas.openxmlformats.org/officeDocument/2006/relationships/footer" Target="footer2.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40F3C"/>
    <w:rsid w:val="001B2475"/>
    <w:rsid w:val="00237B1B"/>
    <w:rsid w:val="00261F37"/>
    <w:rsid w:val="002640AA"/>
    <w:rsid w:val="00301556"/>
    <w:rsid w:val="00331CE2"/>
    <w:rsid w:val="003706C2"/>
    <w:rsid w:val="00375A98"/>
    <w:rsid w:val="003C5B56"/>
    <w:rsid w:val="003F03A5"/>
    <w:rsid w:val="00413A11"/>
    <w:rsid w:val="00424257"/>
    <w:rsid w:val="00436420"/>
    <w:rsid w:val="004B348D"/>
    <w:rsid w:val="004C5215"/>
    <w:rsid w:val="004E2BCA"/>
    <w:rsid w:val="004F2CDE"/>
    <w:rsid w:val="00504897"/>
    <w:rsid w:val="00540F5F"/>
    <w:rsid w:val="0055775D"/>
    <w:rsid w:val="00560FCD"/>
    <w:rsid w:val="00562C21"/>
    <w:rsid w:val="005728CB"/>
    <w:rsid w:val="005E0EF8"/>
    <w:rsid w:val="0061653F"/>
    <w:rsid w:val="00657BCF"/>
    <w:rsid w:val="006E5343"/>
    <w:rsid w:val="007615B7"/>
    <w:rsid w:val="007B5FBC"/>
    <w:rsid w:val="00825069"/>
    <w:rsid w:val="008C3DC5"/>
    <w:rsid w:val="00924C55"/>
    <w:rsid w:val="00956837"/>
    <w:rsid w:val="009617A1"/>
    <w:rsid w:val="009B7CB8"/>
    <w:rsid w:val="009C3B1A"/>
    <w:rsid w:val="009E330F"/>
    <w:rsid w:val="00A21AEA"/>
    <w:rsid w:val="00A21FAA"/>
    <w:rsid w:val="00A30B05"/>
    <w:rsid w:val="00A46377"/>
    <w:rsid w:val="00A83CC9"/>
    <w:rsid w:val="00AC04BF"/>
    <w:rsid w:val="00AD1AB6"/>
    <w:rsid w:val="00AD6AB3"/>
    <w:rsid w:val="00AE1C22"/>
    <w:rsid w:val="00AE7BE2"/>
    <w:rsid w:val="00AF1F57"/>
    <w:rsid w:val="00B05E4E"/>
    <w:rsid w:val="00B320AC"/>
    <w:rsid w:val="00B4115B"/>
    <w:rsid w:val="00B558D0"/>
    <w:rsid w:val="00B727C9"/>
    <w:rsid w:val="00B973B3"/>
    <w:rsid w:val="00BA64EF"/>
    <w:rsid w:val="00BB7349"/>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46B14"/>
    <w:rsid w:val="00E50248"/>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250C-563B-4A55-9BFD-A54A581E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14569</Words>
  <Characters>83046</Characters>
  <Application>Microsoft Office Word</Application>
  <DocSecurity>0</DocSecurity>
  <Lines>692</Lines>
  <Paragraphs>194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2021-06-11T08:34:00Z</dcterms:created>
  <dcterms:modified xsi:type="dcterms:W3CDTF">2022-11-10T10:08:00Z</dcterms:modified>
</cp:coreProperties>
</file>