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6C86C7E6" w:rsidR="00997F82" w:rsidRDefault="00997F82" w:rsidP="00997F82">
      <w:pPr>
        <w:spacing w:after="0" w:line="240" w:lineRule="auto"/>
        <w:jc w:val="center"/>
        <w:rPr>
          <w:rFonts w:ascii="Arial" w:eastAsia="Times New Roman" w:hAnsi="Arial" w:cs="Arial"/>
          <w:b/>
          <w:sz w:val="28"/>
          <w:szCs w:val="20"/>
        </w:rPr>
      </w:pPr>
    </w:p>
    <w:p w14:paraId="09AFAD2E" w14:textId="77777777" w:rsidR="00994B4D" w:rsidRPr="00C13613" w:rsidRDefault="00994B4D"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66D401CD" w:rsidR="00997F82" w:rsidRPr="00C13613" w:rsidRDefault="00470E19" w:rsidP="00997F82">
      <w:pPr>
        <w:spacing w:after="0" w:line="240" w:lineRule="auto"/>
        <w:jc w:val="center"/>
        <w:rPr>
          <w:rFonts w:ascii="Arial" w:eastAsia="Times New Roman" w:hAnsi="Arial" w:cs="Arial"/>
          <w:sz w:val="28"/>
          <w:szCs w:val="20"/>
        </w:rPr>
      </w:pPr>
      <w:r w:rsidRPr="00FB0EF1">
        <w:rPr>
          <w:rFonts w:ascii="Arial" w:eastAsia="Times New Roman" w:hAnsi="Arial" w:cs="Arial"/>
          <w:b/>
          <w:sz w:val="28"/>
          <w:szCs w:val="20"/>
        </w:rPr>
        <w:t xml:space="preserve">Miestna akčná skupina </w:t>
      </w:r>
      <w:ins w:id="0" w:author="Autor">
        <w:r w:rsidR="001B0B2C">
          <w:rPr>
            <w:rFonts w:ascii="Arial" w:eastAsia="Times New Roman" w:hAnsi="Arial" w:cs="Arial"/>
            <w:b/>
            <w:sz w:val="28"/>
            <w:szCs w:val="20"/>
          </w:rPr>
          <w:t>OZ „Partnerstvo pre MAS Turiec“</w:t>
        </w:r>
      </w:ins>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32C88C10" w14:textId="0FF01027" w:rsidR="00470E19" w:rsidRPr="00823618" w:rsidRDefault="00997F82" w:rsidP="00470E19">
      <w:pPr>
        <w:spacing w:after="0" w:line="240" w:lineRule="auto"/>
        <w:jc w:val="center"/>
        <w:rPr>
          <w:rFonts w:ascii="Arial" w:eastAsia="Times New Roman" w:hAnsi="Arial" w:cs="Arial"/>
          <w:i/>
          <w:sz w:val="36"/>
          <w:szCs w:val="36"/>
        </w:rPr>
      </w:pPr>
      <w:r w:rsidRPr="00C13613">
        <w:rPr>
          <w:rFonts w:ascii="Arial" w:eastAsia="Times New Roman" w:hAnsi="Arial" w:cs="Arial"/>
          <w:sz w:val="28"/>
          <w:szCs w:val="20"/>
        </w:rPr>
        <w:t xml:space="preserve">kód výzvy: </w:t>
      </w:r>
      <w:bookmarkStart w:id="1" w:name="_Hlk967081"/>
      <w:r w:rsidR="00470E19" w:rsidRPr="00470E19">
        <w:rPr>
          <w:rFonts w:ascii="Arial" w:eastAsia="Times New Roman" w:hAnsi="Arial" w:cs="Arial"/>
          <w:sz w:val="28"/>
          <w:szCs w:val="20"/>
        </w:rPr>
        <w:t>IROP-CLLD-</w:t>
      </w:r>
      <w:ins w:id="2" w:author="Autor">
        <w:r w:rsidR="008A5668">
          <w:rPr>
            <w:rFonts w:ascii="Arial" w:eastAsia="Times New Roman" w:hAnsi="Arial" w:cs="Arial"/>
            <w:sz w:val="28"/>
            <w:szCs w:val="20"/>
          </w:rPr>
          <w:t>Q446-511-002</w:t>
        </w:r>
      </w:ins>
      <w:bookmarkEnd w:id="1"/>
    </w:p>
    <w:p w14:paraId="52B1FE47" w14:textId="08CAE330" w:rsidR="00470E19" w:rsidRDefault="00470E19" w:rsidP="00470E19">
      <w:pPr>
        <w:spacing w:after="0" w:line="240" w:lineRule="auto"/>
        <w:jc w:val="center"/>
        <w:rPr>
          <w:ins w:id="3" w:author="Autor"/>
          <w:rFonts w:ascii="Arial" w:eastAsia="Times New Roman" w:hAnsi="Arial" w:cs="Arial"/>
          <w:color w:val="002060"/>
          <w:sz w:val="28"/>
          <w:szCs w:val="20"/>
        </w:rPr>
      </w:pPr>
    </w:p>
    <w:p w14:paraId="6A7A5EC2" w14:textId="77777777" w:rsidR="00CF65E5" w:rsidRPr="00997F82" w:rsidRDefault="00CF65E5" w:rsidP="00470E19">
      <w:pPr>
        <w:spacing w:after="0" w:line="240" w:lineRule="auto"/>
        <w:jc w:val="center"/>
        <w:rPr>
          <w:rFonts w:ascii="Arial" w:eastAsia="Times New Roman" w:hAnsi="Arial" w:cs="Arial"/>
          <w:color w:val="002060"/>
          <w:sz w:val="28"/>
          <w:szCs w:val="20"/>
        </w:rPr>
      </w:pPr>
    </w:p>
    <w:p w14:paraId="6FAC2F01" w14:textId="712BBB5B" w:rsidR="00470E19" w:rsidRPr="008C6F10" w:rsidRDefault="00470E19" w:rsidP="00412C3A">
      <w:pPr>
        <w:spacing w:after="0" w:line="240" w:lineRule="auto"/>
        <w:jc w:val="center"/>
        <w:rPr>
          <w:rFonts w:ascii="Arial" w:eastAsia="Times New Roman" w:hAnsi="Arial" w:cs="Arial"/>
          <w:color w:val="002060"/>
          <w:sz w:val="28"/>
          <w:szCs w:val="20"/>
          <w:rPrChange w:id="4" w:author="Autor">
            <w:rPr>
              <w:rFonts w:ascii="Arial" w:eastAsia="Times New Roman" w:hAnsi="Arial" w:cs="Arial"/>
              <w:sz w:val="22"/>
            </w:rPr>
          </w:rPrChange>
        </w:rPr>
      </w:pPr>
      <w:r w:rsidRPr="008C6F10">
        <w:rPr>
          <w:rFonts w:ascii="Arial" w:eastAsia="Times New Roman" w:hAnsi="Arial" w:cs="Arial"/>
          <w:color w:val="002060"/>
          <w:sz w:val="28"/>
          <w:szCs w:val="20"/>
          <w:rPrChange w:id="5" w:author="Autor">
            <w:rPr>
              <w:rFonts w:ascii="Arial" w:eastAsia="Times New Roman" w:hAnsi="Arial" w:cs="Arial"/>
              <w:sz w:val="22"/>
            </w:rPr>
          </w:rPrChange>
        </w:rPr>
        <w:t xml:space="preserve">Znenie Aktualizácie č. </w:t>
      </w:r>
      <w:ins w:id="6" w:author="Autor">
        <w:r w:rsidR="001B0B2C">
          <w:rPr>
            <w:rFonts w:ascii="Arial" w:eastAsia="Times New Roman" w:hAnsi="Arial" w:cs="Arial"/>
            <w:color w:val="002060"/>
            <w:sz w:val="28"/>
            <w:szCs w:val="20"/>
          </w:rPr>
          <w:t>2</w:t>
        </w:r>
      </w:ins>
      <w:del w:id="7" w:author="Autor">
        <w:r w:rsidR="00412C3A" w:rsidDel="001B0B2C">
          <w:rPr>
            <w:rFonts w:ascii="Arial" w:eastAsia="Times New Roman" w:hAnsi="Arial" w:cs="Arial"/>
            <w:color w:val="002060"/>
            <w:sz w:val="28"/>
            <w:szCs w:val="20"/>
          </w:rPr>
          <w:delText>1</w:delText>
        </w:r>
      </w:del>
    </w:p>
    <w:p w14:paraId="65425939" w14:textId="4ADD68DB" w:rsidR="00997F82" w:rsidRDefault="00997F82" w:rsidP="00470E19">
      <w:pPr>
        <w:spacing w:after="0" w:line="240" w:lineRule="auto"/>
        <w:jc w:val="cente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F978DB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113A33">
            <w:rPr>
              <w:rFonts w:ascii="Arial" w:hAnsi="Arial" w:cs="Arial"/>
              <w:b/>
              <w:sz w:val="22"/>
            </w:rPr>
            <w:t>5.1.1 Zvýšenie zamestnanosti na miestnej úrovni podporou podnikania a inovácií</w:t>
          </w:r>
        </w:sdtContent>
      </w:sdt>
    </w:p>
    <w:p w14:paraId="266737C6" w14:textId="50C6EC1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133FE">
            <w:rPr>
              <w:rFonts w:ascii="Arial" w:hAnsi="Arial" w:cs="Arial"/>
              <w:sz w:val="22"/>
            </w:rPr>
            <w:t>A1 Podpora podnikania a inovácií</w:t>
          </w:r>
        </w:sdtContent>
      </w:sdt>
    </w:p>
    <w:p w14:paraId="60D37D52" w14:textId="1047BA1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70E19" w:rsidDel="00A90442">
            <w:rPr>
              <w:rFonts w:ascii="Arial" w:hAnsi="Arial" w:cs="Arial"/>
              <w:b/>
              <w:sz w:val="22"/>
            </w:rPr>
            <w:t xml:space="preserve">Schéma minimálnej pomoci na podporu </w:t>
          </w:r>
          <w:proofErr w:type="spellStart"/>
          <w:r w:rsidR="00470E19" w:rsidDel="00A90442">
            <w:rPr>
              <w:rFonts w:ascii="Arial" w:hAnsi="Arial" w:cs="Arial"/>
              <w:b/>
              <w:sz w:val="22"/>
            </w:rPr>
            <w:t>mikro</w:t>
          </w:r>
          <w:proofErr w:type="spellEnd"/>
          <w:r w:rsidR="00470E19" w:rsidDel="00A90442">
            <w:rPr>
              <w:rFonts w:ascii="Arial" w:hAnsi="Arial" w:cs="Arial"/>
              <w:b/>
              <w:sz w:val="22"/>
            </w:rPr>
            <w:t xml:space="preserve"> a malých podnikov (ďalej len "schéma pomoci")</w:t>
          </w:r>
          <w:r w:rsidR="006133FE">
            <w:rPr>
              <w:rFonts w:ascii="Arial" w:hAnsi="Arial" w:cs="Arial"/>
              <w:b/>
              <w:sz w:val="22"/>
            </w:rPr>
            <w:t xml:space="preserve"> </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6DBF388" w14:textId="4404655E" w:rsidR="00470E19" w:rsidRPr="00B50BAE" w:rsidRDefault="00997F82" w:rsidP="00470E19">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ins w:id="8" w:author="Autor">
        <w:r w:rsidR="008A5668">
          <w:rPr>
            <w:rFonts w:asciiTheme="minorHAnsi" w:hAnsiTheme="minorHAnsi"/>
            <w:b/>
            <w:sz w:val="22"/>
          </w:rPr>
          <w:t>OZ „Partnerstvo pre MAS Turiec“</w:t>
        </w:r>
      </w:ins>
    </w:p>
    <w:p w14:paraId="1F1AA218" w14:textId="66B11D1E" w:rsidR="00470E19" w:rsidRPr="00B50BAE" w:rsidRDefault="00470E19" w:rsidP="00470E19">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ins w:id="9" w:author="Autor">
        <w:r w:rsidR="008A5668">
          <w:rPr>
            <w:rFonts w:ascii="Arial" w:hAnsi="Arial" w:cs="Arial"/>
            <w:sz w:val="22"/>
          </w:rPr>
          <w:t>Obecný úrad Žabokreky 145</w:t>
        </w:r>
      </w:ins>
    </w:p>
    <w:p w14:paraId="5BC92598" w14:textId="53A7E8B1" w:rsidR="00470E19" w:rsidRPr="00932F71" w:rsidRDefault="00470E19" w:rsidP="00470E19">
      <w:pPr>
        <w:tabs>
          <w:tab w:val="left" w:pos="1418"/>
        </w:tabs>
        <w:spacing w:before="120" w:after="120" w:line="240" w:lineRule="auto"/>
        <w:rPr>
          <w:rFonts w:ascii="Arial" w:hAnsi="Arial" w:cs="Arial"/>
          <w:sz w:val="22"/>
        </w:rPr>
      </w:pPr>
      <w:r w:rsidRPr="00B50BAE">
        <w:rPr>
          <w:rFonts w:ascii="Arial" w:hAnsi="Arial" w:cs="Arial"/>
          <w:i/>
          <w:sz w:val="22"/>
        </w:rPr>
        <w:tab/>
      </w:r>
      <w:ins w:id="10" w:author="Autor">
        <w:r w:rsidR="008A5668">
          <w:rPr>
            <w:rFonts w:ascii="Arial" w:hAnsi="Arial" w:cs="Arial"/>
            <w:i/>
            <w:sz w:val="22"/>
          </w:rPr>
          <w:t>038 40 Žabokreky</w:t>
        </w:r>
      </w:ins>
    </w:p>
    <w:p w14:paraId="4EB41EDF" w14:textId="46EFF58D" w:rsidR="00470E19" w:rsidDel="00412C3A" w:rsidRDefault="00470E19" w:rsidP="00470E19">
      <w:pPr>
        <w:tabs>
          <w:tab w:val="left" w:pos="1418"/>
        </w:tabs>
        <w:spacing w:before="120" w:after="120" w:line="240" w:lineRule="auto"/>
        <w:rPr>
          <w:del w:id="11" w:author="Autor"/>
          <w:rFonts w:ascii="Arial" w:hAnsi="Arial" w:cs="Arial"/>
          <w:i/>
          <w:sz w:val="22"/>
          <w:highlight w:val="yellow"/>
        </w:rPr>
      </w:pPr>
      <w:r w:rsidRPr="00B50BAE">
        <w:rPr>
          <w:rFonts w:ascii="Arial" w:hAnsi="Arial" w:cs="Arial"/>
          <w:i/>
          <w:sz w:val="22"/>
        </w:rPr>
        <w:tab/>
      </w:r>
      <w:r w:rsidRPr="00B50BAE">
        <w:rPr>
          <w:rFonts w:ascii="Arial" w:hAnsi="Arial" w:cs="Arial"/>
          <w:i/>
          <w:sz w:val="22"/>
          <w:highlight w:val="yellow"/>
        </w:rPr>
        <w:t xml:space="preserve"> </w:t>
      </w:r>
    </w:p>
    <w:p w14:paraId="68D741C3" w14:textId="77777777" w:rsidR="00470E19" w:rsidRPr="00B50BAE" w:rsidRDefault="00470E19" w:rsidP="00470E19">
      <w:pPr>
        <w:tabs>
          <w:tab w:val="left" w:pos="1418"/>
        </w:tabs>
        <w:spacing w:before="120" w:after="120" w:line="240" w:lineRule="auto"/>
        <w:rPr>
          <w:rFonts w:ascii="Arial" w:hAnsi="Arial" w:cs="Arial"/>
          <w:i/>
          <w:sz w:val="22"/>
          <w:highlight w:val="yellow"/>
        </w:rPr>
      </w:pPr>
    </w:p>
    <w:p w14:paraId="11916F01" w14:textId="48ABCDAE" w:rsidR="00997F82" w:rsidRPr="009B3DD7" w:rsidRDefault="00997F82">
      <w:pPr>
        <w:numPr>
          <w:ilvl w:val="1"/>
          <w:numId w:val="1"/>
        </w:numPr>
        <w:spacing w:before="480" w:after="240" w:line="240" w:lineRule="auto"/>
        <w:ind w:left="709" w:hanging="567"/>
        <w:rPr>
          <w:rFonts w:ascii="Arial" w:hAnsi="Arial" w:cs="Arial"/>
          <w:b/>
          <w:color w:val="44546A" w:themeColor="text2"/>
          <w:szCs w:val="19"/>
        </w:rPr>
        <w:pPrChange w:id="12" w:author="Autor">
          <w:pPr>
            <w:tabs>
              <w:tab w:val="left" w:pos="1418"/>
            </w:tabs>
            <w:spacing w:before="120" w:after="120" w:line="240" w:lineRule="auto"/>
            <w:ind w:left="1418" w:hanging="1418"/>
          </w:pPr>
        </w:pPrChange>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2AFB0AC"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ins w:id="13" w:author="Autor">
        <w:r w:rsidR="00D2258F">
          <w:rPr>
            <w:rFonts w:ascii="Arial" w:hAnsi="Arial" w:cs="Arial"/>
            <w:sz w:val="22"/>
          </w:rPr>
          <w:t>08.04.2020</w:t>
        </w:r>
      </w:ins>
    </w:p>
    <w:p w14:paraId="532ABE8D" w14:textId="39CC5AF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ins w:id="14" w:author="Autor">
        <w:r w:rsidR="00113A33">
          <w:rPr>
            <w:rFonts w:ascii="Arial" w:hAnsi="Arial" w:cs="Arial"/>
            <w:sz w:val="22"/>
          </w:rPr>
          <w:t xml:space="preserve"> </w:t>
        </w:r>
        <w:r w:rsidR="00D2258F">
          <w:fldChar w:fldCharType="begin"/>
        </w:r>
        <w:r w:rsidR="00D2258F">
          <w:instrText xml:space="preserve"> HYPERLINK "http://</w:instrText>
        </w:r>
        <w:r w:rsidR="00D2258F" w:rsidRPr="00D2258F">
          <w:instrText>www.mas-turiec.sk</w:instrText>
        </w:r>
        <w:r w:rsidR="00D2258F">
          <w:instrText xml:space="preserve">" </w:instrText>
        </w:r>
        <w:r w:rsidR="00D2258F">
          <w:fldChar w:fldCharType="separate"/>
        </w:r>
        <w:r w:rsidR="00D2258F" w:rsidRPr="00C45959">
          <w:rPr>
            <w:rStyle w:val="Hypertextovprepojenie"/>
            <w:rFonts w:ascii="Times New Roman" w:hAnsi="Times New Roman"/>
            <w:sz w:val="24"/>
          </w:rPr>
          <w:t>www.mas-turiec.sk</w:t>
        </w:r>
        <w:r w:rsidR="00D2258F">
          <w:fldChar w:fldCharType="end"/>
        </w:r>
        <w:r w:rsidR="00D2258F">
          <w:t xml:space="preserve">  a </w:t>
        </w:r>
        <w:del w:id="15" w:author="Autor">
          <w:r w:rsidR="00831AC9" w:rsidDel="00D2258F">
            <w:rPr>
              <w:rFonts w:ascii="Arial" w:hAnsi="Arial" w:cs="Arial"/>
              <w:sz w:val="22"/>
            </w:rPr>
            <w:delText>a</w:delText>
          </w:r>
        </w:del>
      </w:ins>
      <w:del w:id="16" w:author="Autor">
        <w:r w:rsidRPr="00D01EF0" w:rsidDel="00831AC9">
          <w:rPr>
            <w:rFonts w:ascii="Arial" w:hAnsi="Arial" w:cs="Arial"/>
            <w:sz w:val="22"/>
          </w:rPr>
          <w:delText>a</w:delText>
        </w:r>
      </w:del>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17" w:author="Autor">
        <w:r w:rsidR="00872D5E">
          <w:fldChar w:fldCharType="begin"/>
        </w:r>
        <w:r w:rsidR="00872D5E">
          <w:instrText>HYPERLINK "http://www.mirri.gov.sk"</w:instrText>
        </w:r>
        <w:r w:rsidR="00872D5E">
          <w:fldChar w:fldCharType="separate"/>
        </w:r>
        <w:r w:rsidR="00872D5E" w:rsidRPr="00495F6E">
          <w:rPr>
            <w:rStyle w:val="Hypertextovprepojenie"/>
            <w:rFonts w:cs="Arial"/>
            <w:sz w:val="22"/>
          </w:rPr>
          <w:t>www.mirri.gov.sk</w:t>
        </w:r>
        <w:r w:rsidR="00872D5E">
          <w:rPr>
            <w:rStyle w:val="Hypertextovprepojenie"/>
            <w:rFonts w:cs="Arial"/>
            <w:sz w:val="22"/>
          </w:rPr>
          <w:fldChar w:fldCharType="end"/>
        </w:r>
      </w:ins>
      <w:del w:id="18" w:author="Autor">
        <w:r w:rsidDel="00872D5E">
          <w:fldChar w:fldCharType="begin"/>
        </w:r>
        <w:r w:rsidDel="00872D5E">
          <w:delInstrText>HYPERLINK "http://www.mpsr.sk/"</w:delInstrText>
        </w:r>
        <w:r w:rsidDel="00872D5E">
          <w:fldChar w:fldCharType="separate"/>
        </w:r>
        <w:r w:rsidRPr="006875BA" w:rsidDel="00872D5E">
          <w:rPr>
            <w:rStyle w:val="Hypertextovprepojenie"/>
            <w:rFonts w:cs="Arial"/>
            <w:sz w:val="22"/>
          </w:rPr>
          <w:delText>www.mpsr.sk</w:delText>
        </w:r>
        <w:r w:rsidDel="00872D5E">
          <w:rPr>
            <w:rStyle w:val="Hypertextovprepojenie"/>
            <w:rFonts w:cs="Arial"/>
            <w:sz w:val="22"/>
          </w:rPr>
          <w:fldChar w:fldCharType="end"/>
        </w:r>
      </w:del>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935F76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ins w:id="19" w:author="Autor">
        <w:r w:rsidR="00D2258F">
          <w:rPr>
            <w:rFonts w:ascii="Arial" w:hAnsi="Arial" w:cs="Arial"/>
            <w:sz w:val="22"/>
          </w:rPr>
          <w:t xml:space="preserve">400 000,00 </w:t>
        </w:r>
        <w:r w:rsidR="00113A33">
          <w:rPr>
            <w:rFonts w:ascii="Arial" w:hAnsi="Arial" w:cs="Arial"/>
            <w:sz w:val="22"/>
          </w:rPr>
          <w:t xml:space="preserve"> </w:t>
        </w:r>
      </w:ins>
      <w:r w:rsidR="00470E19">
        <w:rPr>
          <w:rFonts w:ascii="Arial" w:hAnsi="Arial" w:cs="Arial"/>
          <w:b/>
          <w:sz w:val="22"/>
        </w:rPr>
        <w:t xml:space="preserve">EUR.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93D229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470E19">
        <w:rPr>
          <w:rFonts w:ascii="Arial" w:hAnsi="Arial" w:cs="Arial"/>
          <w:sz w:val="22"/>
        </w:rPr>
        <w:t xml:space="preserve"> 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470E19">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483AF695"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1E5C40ED"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65634D32" w14:textId="77777777" w:rsidR="008B2CDF" w:rsidRPr="00D01EF0" w:rsidRDefault="008B2CDF" w:rsidP="008B2CDF">
      <w:pPr>
        <w:autoSpaceDE w:val="0"/>
        <w:autoSpaceDN w:val="0"/>
        <w:adjustRightInd w:val="0"/>
        <w:spacing w:before="120" w:after="120" w:line="240" w:lineRule="auto"/>
        <w:jc w:val="both"/>
        <w:rPr>
          <w:rFonts w:ascii="Arial" w:hAnsi="Arial" w:cs="Arial"/>
          <w:sz w:val="22"/>
        </w:rPr>
      </w:pPr>
      <w:r>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461F5CEB" w:rsidR="00997F82" w:rsidRDefault="00997F82" w:rsidP="00DD3EE2">
      <w:pPr>
        <w:spacing w:before="120" w:after="120" w:line="240" w:lineRule="auto"/>
        <w:jc w:val="both"/>
        <w:outlineLvl w:val="0"/>
        <w:rPr>
          <w:ins w:id="20" w:author="Autor"/>
          <w:rFonts w:ascii="Arial" w:hAnsi="Arial" w:cs="Arial"/>
          <w:b/>
          <w:sz w:val="22"/>
        </w:rPr>
      </w:pPr>
      <w:r w:rsidRPr="0027155D">
        <w:rPr>
          <w:rFonts w:ascii="Arial" w:hAnsi="Arial" w:cs="Arial"/>
          <w:b/>
          <w:sz w:val="22"/>
        </w:rPr>
        <w:t>Termíny uzatvárania hodnotiacich kôl:</w:t>
      </w:r>
    </w:p>
    <w:tbl>
      <w:tblPr>
        <w:tblStyle w:val="Mriekatabuky"/>
        <w:tblW w:w="8931" w:type="dxa"/>
        <w:tblLook w:val="04A0" w:firstRow="1" w:lastRow="0" w:firstColumn="1" w:lastColumn="0" w:noHBand="0" w:noVBand="1"/>
      </w:tblPr>
      <w:tblGrid>
        <w:gridCol w:w="2088"/>
        <w:gridCol w:w="2088"/>
        <w:gridCol w:w="2377"/>
        <w:gridCol w:w="2378"/>
        <w:tblGridChange w:id="21">
          <w:tblGrid>
            <w:gridCol w:w="2088"/>
            <w:gridCol w:w="2088"/>
            <w:gridCol w:w="2377"/>
            <w:gridCol w:w="2378"/>
          </w:tblGrid>
        </w:tblGridChange>
      </w:tblGrid>
      <w:tr w:rsidR="002D4FB8" w:rsidRPr="0027155D" w14:paraId="4968E645" w14:textId="77777777" w:rsidTr="00715743">
        <w:trPr>
          <w:trHeight w:val="368"/>
        </w:trPr>
        <w:tc>
          <w:tcPr>
            <w:tcW w:w="8931" w:type="dxa"/>
            <w:gridSpan w:val="4"/>
          </w:tcPr>
          <w:p w14:paraId="1CC4EA9A" w14:textId="4FB927BA" w:rsidR="002D4FB8" w:rsidRPr="0027155D" w:rsidRDefault="002D4FB8" w:rsidP="001E0475">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2D4FB8" w:rsidRPr="0027155D" w14:paraId="334F18EF" w14:textId="77777777" w:rsidTr="002D4FB8">
        <w:trPr>
          <w:trHeight w:val="368"/>
        </w:trPr>
        <w:tc>
          <w:tcPr>
            <w:tcW w:w="2088" w:type="dxa"/>
          </w:tcPr>
          <w:p w14:paraId="5856B41D" w14:textId="77777777" w:rsidR="002D4FB8" w:rsidRPr="0027155D" w:rsidRDefault="002D4FB8" w:rsidP="001E0475">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2088" w:type="dxa"/>
          </w:tcPr>
          <w:p w14:paraId="1148AE94" w14:textId="77777777" w:rsidR="002D4FB8" w:rsidRPr="0027155D" w:rsidRDefault="002D4FB8" w:rsidP="001E0475">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2377" w:type="dxa"/>
          </w:tcPr>
          <w:p w14:paraId="77A6F50E" w14:textId="05130928" w:rsidR="002D4FB8" w:rsidRDefault="009D7DFC" w:rsidP="001E0475">
            <w:pPr>
              <w:spacing w:before="60" w:after="60" w:line="240" w:lineRule="auto"/>
              <w:jc w:val="center"/>
              <w:outlineLvl w:val="0"/>
              <w:rPr>
                <w:rFonts w:ascii="Arial" w:hAnsi="Arial" w:cs="Arial"/>
                <w:sz w:val="20"/>
                <w:szCs w:val="20"/>
              </w:rPr>
            </w:pPr>
            <w:ins w:id="22" w:author="Autor">
              <w:r>
                <w:rPr>
                  <w:rFonts w:ascii="Arial" w:hAnsi="Arial" w:cs="Arial"/>
                  <w:sz w:val="20"/>
                  <w:szCs w:val="20"/>
                </w:rPr>
                <w:t>3</w:t>
              </w:r>
            </w:ins>
          </w:p>
        </w:tc>
        <w:tc>
          <w:tcPr>
            <w:tcW w:w="2378" w:type="dxa"/>
          </w:tcPr>
          <w:p w14:paraId="2C5E28C7" w14:textId="6A2063F1" w:rsidR="002D4FB8" w:rsidRPr="0027155D" w:rsidRDefault="002D4FB8" w:rsidP="001E0475">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2D4FB8" w:rsidRPr="0027155D" w14:paraId="412BE940" w14:textId="77777777" w:rsidTr="002D4FB8">
        <w:tblPrEx>
          <w:tblW w:w="8931" w:type="dxa"/>
          <w:tblPrExChange w:id="23" w:author="Autor">
            <w:tblPrEx>
              <w:tblW w:w="8931" w:type="dxa"/>
            </w:tblPrEx>
          </w:tblPrExChange>
        </w:tblPrEx>
        <w:trPr>
          <w:trHeight w:val="1345"/>
          <w:trPrChange w:id="24" w:author="Autor">
            <w:trPr>
              <w:trHeight w:val="1345"/>
            </w:trPr>
          </w:trPrChange>
        </w:trPr>
        <w:tc>
          <w:tcPr>
            <w:tcW w:w="2088" w:type="dxa"/>
            <w:vAlign w:val="center"/>
            <w:tcPrChange w:id="25" w:author="Autor">
              <w:tcPr>
                <w:tcW w:w="2088" w:type="dxa"/>
                <w:vAlign w:val="center"/>
              </w:tcPr>
            </w:tcPrChange>
          </w:tcPr>
          <w:p w14:paraId="7C7C5CF7" w14:textId="2377DE5E" w:rsidR="002D4FB8" w:rsidRDefault="002D4FB8" w:rsidP="001E0475">
            <w:pPr>
              <w:spacing w:before="60" w:after="60" w:line="240" w:lineRule="auto"/>
              <w:jc w:val="center"/>
              <w:outlineLvl w:val="0"/>
              <w:rPr>
                <w:rFonts w:ascii="Arial" w:hAnsi="Arial" w:cs="Arial"/>
                <w:sz w:val="20"/>
                <w:szCs w:val="20"/>
              </w:rPr>
            </w:pPr>
            <w:ins w:id="26" w:author="Autor">
              <w:r>
                <w:rPr>
                  <w:rFonts w:ascii="Arial" w:hAnsi="Arial" w:cs="Arial"/>
                  <w:sz w:val="20"/>
                  <w:szCs w:val="20"/>
                </w:rPr>
                <w:t>17.08</w:t>
              </w:r>
            </w:ins>
            <w:r>
              <w:rPr>
                <w:rFonts w:ascii="Arial" w:hAnsi="Arial" w:cs="Arial"/>
                <w:sz w:val="20"/>
                <w:szCs w:val="20"/>
              </w:rPr>
              <w:t>.20</w:t>
            </w:r>
            <w:ins w:id="27" w:author="Autor">
              <w:r>
                <w:rPr>
                  <w:rFonts w:ascii="Arial" w:hAnsi="Arial" w:cs="Arial"/>
                  <w:sz w:val="20"/>
                  <w:szCs w:val="20"/>
                </w:rPr>
                <w:t>20</w:t>
              </w:r>
            </w:ins>
          </w:p>
        </w:tc>
        <w:tc>
          <w:tcPr>
            <w:tcW w:w="2088" w:type="dxa"/>
            <w:vAlign w:val="center"/>
            <w:tcPrChange w:id="28" w:author="Autor">
              <w:tcPr>
                <w:tcW w:w="2088" w:type="dxa"/>
                <w:vAlign w:val="center"/>
              </w:tcPr>
            </w:tcPrChange>
          </w:tcPr>
          <w:p w14:paraId="4A076F42" w14:textId="2FEEE503" w:rsidR="002D4FB8" w:rsidRDefault="002D4FB8" w:rsidP="001E0475">
            <w:pPr>
              <w:spacing w:before="60" w:after="60" w:line="240" w:lineRule="auto"/>
              <w:jc w:val="center"/>
              <w:outlineLvl w:val="0"/>
              <w:rPr>
                <w:rFonts w:ascii="Arial" w:hAnsi="Arial" w:cs="Arial"/>
                <w:sz w:val="20"/>
                <w:szCs w:val="20"/>
              </w:rPr>
            </w:pPr>
            <w:ins w:id="29" w:author="Autor">
              <w:r>
                <w:rPr>
                  <w:rFonts w:ascii="Arial" w:hAnsi="Arial" w:cs="Arial"/>
                  <w:sz w:val="20"/>
                  <w:szCs w:val="20"/>
                </w:rPr>
                <w:t>30.10.</w:t>
              </w:r>
            </w:ins>
            <w:r>
              <w:rPr>
                <w:rFonts w:ascii="Arial" w:hAnsi="Arial" w:cs="Arial"/>
                <w:sz w:val="20"/>
                <w:szCs w:val="20"/>
              </w:rPr>
              <w:t>2020</w:t>
            </w:r>
          </w:p>
        </w:tc>
        <w:tc>
          <w:tcPr>
            <w:tcW w:w="2377" w:type="dxa"/>
            <w:vAlign w:val="center"/>
            <w:tcPrChange w:id="30" w:author="Autor">
              <w:tcPr>
                <w:tcW w:w="2377" w:type="dxa"/>
              </w:tcPr>
            </w:tcPrChange>
          </w:tcPr>
          <w:p w14:paraId="2CFC5DBC" w14:textId="712A1A0A" w:rsidR="002D4FB8" w:rsidRPr="0027155D" w:rsidRDefault="002D4FB8" w:rsidP="001E0475">
            <w:pPr>
              <w:spacing w:before="60" w:after="60" w:line="240" w:lineRule="auto"/>
              <w:jc w:val="center"/>
              <w:outlineLvl w:val="0"/>
              <w:rPr>
                <w:rFonts w:ascii="Arial" w:hAnsi="Arial" w:cs="Arial"/>
                <w:sz w:val="20"/>
                <w:szCs w:val="20"/>
              </w:rPr>
            </w:pPr>
            <w:ins w:id="31" w:author="Autor">
              <w:r>
                <w:rPr>
                  <w:rFonts w:ascii="Arial" w:hAnsi="Arial" w:cs="Arial"/>
                  <w:sz w:val="20"/>
                  <w:szCs w:val="20"/>
                </w:rPr>
                <w:t>.</w:t>
              </w:r>
              <w:r w:rsidR="009D7DFC">
                <w:rPr>
                  <w:rFonts w:ascii="Arial" w:hAnsi="Arial" w:cs="Arial"/>
                  <w:sz w:val="20"/>
                  <w:szCs w:val="20"/>
                </w:rPr>
                <w:t>30.03.2023</w:t>
              </w:r>
            </w:ins>
          </w:p>
        </w:tc>
        <w:tc>
          <w:tcPr>
            <w:tcW w:w="2378" w:type="dxa"/>
            <w:tcPrChange w:id="32" w:author="Autor">
              <w:tcPr>
                <w:tcW w:w="2378" w:type="dxa"/>
              </w:tcPr>
            </w:tcPrChange>
          </w:tcPr>
          <w:p w14:paraId="1A4416D0" w14:textId="5B14187D" w:rsidR="002D4FB8" w:rsidRDefault="002D4FB8" w:rsidP="001E0475">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w:t>
            </w:r>
            <w:ins w:id="33" w:author="Autor">
              <w:r>
                <w:rPr>
                  <w:rFonts w:ascii="Arial" w:hAnsi="Arial" w:cs="Arial"/>
                  <w:sz w:val="20"/>
                  <w:szCs w:val="20"/>
                </w:rPr>
                <w:t>30</w:t>
              </w:r>
            </w:ins>
            <w:r>
              <w:rPr>
                <w:rFonts w:ascii="Arial" w:hAnsi="Arial" w:cs="Arial"/>
                <w:sz w:val="20"/>
                <w:szCs w:val="20"/>
              </w:rPr>
              <w:t>. dňu príslušného mesiaca.</w:t>
            </w:r>
          </w:p>
        </w:tc>
      </w:tr>
    </w:tbl>
    <w:p w14:paraId="3C3C8920" w14:textId="77777777" w:rsidR="00A90442" w:rsidRDefault="00A90442" w:rsidP="00DD3EE2">
      <w:pPr>
        <w:spacing w:before="120" w:after="120" w:line="240" w:lineRule="auto"/>
        <w:jc w:val="both"/>
        <w:outlineLvl w:val="0"/>
        <w:rPr>
          <w:rFonts w:ascii="Arial" w:hAnsi="Arial" w:cs="Arial"/>
          <w:b/>
          <w:sz w:val="22"/>
        </w:rPr>
      </w:pPr>
    </w:p>
    <w:p w14:paraId="04634F24" w14:textId="77777777" w:rsidR="00997F82" w:rsidRPr="009134F1" w:rsidRDefault="00997F82" w:rsidP="00997F82">
      <w:pPr>
        <w:pStyle w:val="Default"/>
        <w:spacing w:before="120" w:after="120"/>
        <w:jc w:val="both"/>
        <w:rPr>
          <w:sz w:val="22"/>
          <w:szCs w:val="22"/>
          <w:lang w:eastAsia="cs-CZ"/>
        </w:rPr>
      </w:pPr>
      <w:bookmarkStart w:id="34"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4"/>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303CBFD"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ins w:id="35" w:author="Autor">
        <w:r w:rsidR="00FF7F87">
          <w:rPr>
            <w:rFonts w:ascii="Arial" w:hAnsi="Arial" w:cs="Arial"/>
            <w:sz w:val="22"/>
          </w:rPr>
          <w:t>spôsobu overenia zo strany MAS</w:t>
        </w:r>
        <w:r w:rsidR="00FF7F87" w:rsidRPr="006A79F0">
          <w:rPr>
            <w:rFonts w:ascii="Arial" w:hAnsi="Arial" w:cs="Arial"/>
            <w:sz w:val="22"/>
          </w:rPr>
          <w:t>.</w:t>
        </w:r>
      </w:ins>
      <w:del w:id="36" w:author="Autor">
        <w:r w:rsidDel="00FF7F87">
          <w:rPr>
            <w:rFonts w:ascii="Arial" w:hAnsi="Arial" w:cs="Arial"/>
            <w:sz w:val="22"/>
          </w:rPr>
          <w:delText>o príspevok</w:delText>
        </w:r>
      </w:del>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269540D8" w14:textId="73978BBA" w:rsidR="00FF7F87" w:rsidRPr="00467625" w:rsidRDefault="00EB65C0" w:rsidP="00FF7F87">
            <w:pPr>
              <w:pStyle w:val="Odsekzoznamu"/>
              <w:widowControl w:val="0"/>
              <w:spacing w:before="240" w:after="120" w:line="240" w:lineRule="auto"/>
              <w:ind w:left="85" w:right="85"/>
              <w:contextualSpacing w:val="0"/>
              <w:jc w:val="both"/>
              <w:rPr>
                <w:ins w:id="37" w:author="Auto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38" w:author="Autor">
              <w:r w:rsidR="00FF7F87">
                <w:rPr>
                  <w:rFonts w:ascii="Arial" w:hAnsi="Arial" w:cs="Arial"/>
                  <w:bCs/>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ins>
          </w:p>
          <w:p w14:paraId="345D8804" w14:textId="46E56F64" w:rsidR="00EB65C0" w:rsidDel="00FF7F87" w:rsidRDefault="00EB65C0" w:rsidP="00374B3F">
            <w:pPr>
              <w:pStyle w:val="Odsekzoznamu"/>
              <w:widowControl w:val="0"/>
              <w:spacing w:before="240" w:after="120" w:line="240" w:lineRule="auto"/>
              <w:ind w:left="85" w:right="85"/>
              <w:contextualSpacing w:val="0"/>
              <w:jc w:val="both"/>
              <w:rPr>
                <w:del w:id="39" w:author="Autor"/>
                <w:rFonts w:ascii="Arial" w:hAnsi="Arial" w:cs="Arial"/>
                <w:b/>
                <w:bCs/>
                <w:sz w:val="20"/>
                <w:szCs w:val="20"/>
              </w:rPr>
            </w:pPr>
          </w:p>
          <w:p w14:paraId="058914B4" w14:textId="0DD02016"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40" w:author="Autor">
              <w:r w:rsidRPr="008015D4" w:rsidDel="00FF7F87">
                <w:rPr>
                  <w:rFonts w:ascii="Arial" w:hAnsi="Arial" w:cs="Arial"/>
                  <w:b/>
                  <w:bCs/>
                  <w:sz w:val="20"/>
                  <w:szCs w:val="20"/>
                </w:rPr>
                <w:delText>Zároveň o</w:delText>
              </w:r>
            </w:del>
            <w:ins w:id="41" w:author="Autor">
              <w:r w:rsidR="00FF7F87">
                <w:rPr>
                  <w:rFonts w:ascii="Arial" w:hAnsi="Arial" w:cs="Arial"/>
                  <w:b/>
                  <w:bCs/>
                  <w:sz w:val="20"/>
                  <w:szCs w:val="20"/>
                </w:rPr>
                <w:t>O</w:t>
              </w:r>
            </w:ins>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490E53EA" w14:textId="1E97A460" w:rsidR="00FF7F87" w:rsidRDefault="00EB65C0" w:rsidP="00FF7F87">
            <w:pPr>
              <w:pStyle w:val="Odsekzoznamu"/>
              <w:widowControl w:val="0"/>
              <w:spacing w:before="60" w:after="60" w:line="240" w:lineRule="auto"/>
              <w:ind w:left="85" w:right="85"/>
              <w:jc w:val="both"/>
              <w:rPr>
                <w:ins w:id="42" w:author="Auto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ins w:id="43" w:author="Autor">
              <w:r w:rsidR="00FF7F87">
                <w:rPr>
                  <w:rFonts w:ascii="Arial" w:hAnsi="Arial" w:cs="Arial"/>
                  <w:bCs/>
                  <w:sz w:val="20"/>
                  <w:szCs w:val="20"/>
                </w:rPr>
                <w:t xml:space="preserve"> a kópiu</w:t>
              </w:r>
              <w:r w:rsidR="00FF7F87">
                <w:t xml:space="preserve"> </w:t>
              </w:r>
              <w:r w:rsidR="00FF7F87">
                <w:rPr>
                  <w:rFonts w:ascii="Arial" w:hAnsi="Arial" w:cs="Arial"/>
                  <w:bCs/>
                  <w:sz w:val="20"/>
                  <w:szCs w:val="20"/>
                </w:rPr>
                <w:t>zrušenia</w:t>
              </w:r>
              <w:r w:rsidR="00FF7F87" w:rsidRPr="005D3870">
                <w:rPr>
                  <w:rFonts w:ascii="Arial" w:hAnsi="Arial" w:cs="Arial"/>
                  <w:bCs/>
                  <w:sz w:val="20"/>
                  <w:szCs w:val="20"/>
                </w:rPr>
                <w:t xml:space="preserve"> osvedčenia o zápise do evidencie</w:t>
              </w:r>
              <w:r w:rsidR="00FF7F87">
                <w:rPr>
                  <w:rFonts w:ascii="Arial" w:hAnsi="Arial" w:cs="Arial"/>
                  <w:bCs/>
                  <w:sz w:val="20"/>
                  <w:szCs w:val="20"/>
                </w:rPr>
                <w:t xml:space="preserve"> SHR, vydaného miestne príslušným miestnym (mestským, resp. obecným) úradom, v prípade, že žiadateľ nie je zapísaný v obchodnom registri a ku dňu predloženia </w:t>
              </w:r>
              <w:proofErr w:type="spellStart"/>
              <w:r w:rsidR="00FF7F87">
                <w:rPr>
                  <w:rFonts w:ascii="Arial" w:hAnsi="Arial" w:cs="Arial"/>
                  <w:bCs/>
                  <w:sz w:val="20"/>
                  <w:szCs w:val="20"/>
                </w:rPr>
                <w:t>ŽoPr</w:t>
              </w:r>
              <w:proofErr w:type="spellEnd"/>
              <w:r w:rsidR="00FF7F87">
                <w:rPr>
                  <w:rFonts w:ascii="Arial" w:hAnsi="Arial" w:cs="Arial"/>
                  <w:bCs/>
                  <w:sz w:val="20"/>
                  <w:szCs w:val="20"/>
                </w:rPr>
                <w:t xml:space="preserve"> nebolo ukončenie činnosti SHR zaznamenané v registri organizácií)</w:t>
              </w:r>
              <w:r w:rsidR="00FF7F87" w:rsidRPr="00A05B6B">
                <w:rPr>
                  <w:rFonts w:ascii="Arial" w:hAnsi="Arial" w:cs="Arial"/>
                  <w:bCs/>
                  <w:sz w:val="20"/>
                  <w:szCs w:val="20"/>
                </w:rPr>
                <w:t>.</w:t>
              </w:r>
            </w:ins>
          </w:p>
          <w:p w14:paraId="369F3429" w14:textId="45B60509" w:rsidR="00EB65C0" w:rsidDel="00FF7F87" w:rsidRDefault="00EB65C0" w:rsidP="00EB65C0">
            <w:pPr>
              <w:pStyle w:val="Odsekzoznamu"/>
              <w:widowControl w:val="0"/>
              <w:spacing w:before="60" w:after="60" w:line="240" w:lineRule="auto"/>
              <w:ind w:left="85" w:right="85"/>
              <w:jc w:val="both"/>
              <w:rPr>
                <w:del w:id="44" w:author="Autor"/>
                <w:rFonts w:ascii="Arial" w:hAnsi="Arial" w:cs="Arial"/>
                <w:bCs/>
                <w:sz w:val="20"/>
                <w:szCs w:val="20"/>
              </w:rPr>
            </w:pPr>
            <w:del w:id="45" w:author="Autor">
              <w:r w:rsidRPr="00A05B6B" w:rsidDel="00FF7F87">
                <w:rPr>
                  <w:rFonts w:ascii="Arial" w:hAnsi="Arial" w:cs="Arial"/>
                  <w:bCs/>
                  <w:sz w:val="20"/>
                  <w:szCs w:val="20"/>
                </w:rPr>
                <w:delText>.</w:delText>
              </w:r>
            </w:del>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w:t>
            </w:r>
            <w:r w:rsidRPr="00A20462">
              <w:rPr>
                <w:rFonts w:ascii="Arial" w:hAnsi="Arial" w:cs="Arial"/>
                <w:bCs/>
                <w:sz w:val="20"/>
                <w:szCs w:val="20"/>
              </w:rPr>
              <w:lastRenderedPageBreak/>
              <w:t xml:space="preserve">zverejnených na: </w:t>
            </w:r>
            <w:hyperlink r:id="rId8"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6ED7BDDF"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del w:id="46" w:author="Autor">
              <w:r w:rsidR="00DF122D" w:rsidDel="00FF7F87">
                <w:rPr>
                  <w:rFonts w:ascii="Arial" w:hAnsi="Arial" w:cs="Arial"/>
                  <w:bCs/>
                  <w:sz w:val="20"/>
                  <w:szCs w:val="20"/>
                </w:rPr>
                <w:delText> </w:delText>
              </w:r>
            </w:del>
            <w:ins w:id="47" w:author="Autor">
              <w:r w:rsidR="00FF7F87">
                <w:rPr>
                  <w:rFonts w:ascii="Arial" w:hAnsi="Arial" w:cs="Arial"/>
                  <w:bCs/>
                  <w:sz w:val="20"/>
                  <w:szCs w:val="20"/>
                </w:rPr>
                <w:t> </w:t>
              </w:r>
            </w:ins>
            <w:proofErr w:type="spellStart"/>
            <w:r>
              <w:rPr>
                <w:rFonts w:ascii="Arial" w:hAnsi="Arial" w:cs="Arial"/>
                <w:bCs/>
                <w:sz w:val="20"/>
                <w:szCs w:val="20"/>
              </w:rPr>
              <w:t>ŽoPr</w:t>
            </w:r>
            <w:proofErr w:type="spellEnd"/>
            <w:ins w:id="48" w:author="Autor">
              <w:r w:rsidR="00FF7F87">
                <w:rPr>
                  <w:rFonts w:ascii="Arial" w:hAnsi="Arial" w:cs="Arial"/>
                  <w:bCs/>
                  <w:sz w:val="20"/>
                  <w:szCs w:val="20"/>
                </w:rPr>
                <w:t xml:space="preserve"> a </w:t>
              </w:r>
              <w:r w:rsidR="00FF7F87" w:rsidRPr="00A20462">
                <w:rPr>
                  <w:rFonts w:ascii="Arial" w:hAnsi="Arial" w:cs="Arial"/>
                  <w:bCs/>
                  <w:sz w:val="20"/>
                  <w:szCs w:val="20"/>
                </w:rPr>
                <w:t>verejne dostupných informácií</w:t>
              </w:r>
              <w:r w:rsidR="00FF7F87">
                <w:rPr>
                  <w:rFonts w:ascii="Arial" w:hAnsi="Arial" w:cs="Arial"/>
                  <w:bCs/>
                  <w:sz w:val="20"/>
                  <w:szCs w:val="20"/>
                </w:rPr>
                <w:t xml:space="preserve"> (</w:t>
              </w:r>
              <w:r w:rsidR="00FF7F87">
                <w:rPr>
                  <w:rFonts w:ascii="Arial" w:hAnsi="Arial" w:cs="Arial"/>
                  <w:bCs/>
                  <w:sz w:val="20"/>
                  <w:szCs w:val="20"/>
                </w:rPr>
                <w:fldChar w:fldCharType="begin"/>
              </w:r>
              <w:r w:rsidR="00FF7F87">
                <w:rPr>
                  <w:rFonts w:ascii="Arial" w:hAnsi="Arial" w:cs="Arial"/>
                  <w:bCs/>
                  <w:sz w:val="20"/>
                  <w:szCs w:val="20"/>
                </w:rPr>
                <w:instrText xml:space="preserve"> HYPERLINK "https://slovak.statistics.sk/wps/portal/ext/Databases/register_organizacii/" </w:instrText>
              </w:r>
              <w:r w:rsidR="00FF7F87">
                <w:rPr>
                  <w:rFonts w:ascii="Arial" w:hAnsi="Arial" w:cs="Arial"/>
                  <w:bCs/>
                  <w:sz w:val="20"/>
                  <w:szCs w:val="20"/>
                </w:rPr>
              </w:r>
              <w:r w:rsidR="00FF7F87">
                <w:rPr>
                  <w:rFonts w:ascii="Arial" w:hAnsi="Arial" w:cs="Arial"/>
                  <w:bCs/>
                  <w:sz w:val="20"/>
                  <w:szCs w:val="20"/>
                </w:rPr>
                <w:fldChar w:fldCharType="separate"/>
              </w:r>
              <w:r w:rsidR="00FF7F87" w:rsidRPr="005D3870">
                <w:rPr>
                  <w:rStyle w:val="Hypertextovprepojenie"/>
                  <w:rFonts w:cs="Arial"/>
                  <w:bCs/>
                  <w:sz w:val="20"/>
                  <w:szCs w:val="20"/>
                </w:rPr>
                <w:t>register organizácií</w:t>
              </w:r>
              <w:r w:rsidR="00FF7F87">
                <w:rPr>
                  <w:rFonts w:ascii="Arial" w:hAnsi="Arial" w:cs="Arial"/>
                  <w:bCs/>
                  <w:sz w:val="20"/>
                  <w:szCs w:val="20"/>
                </w:rPr>
                <w:fldChar w:fldCharType="end"/>
              </w:r>
              <w:r w:rsidR="00FF7F87">
                <w:rPr>
                  <w:rFonts w:ascii="Arial" w:hAnsi="Arial" w:cs="Arial"/>
                  <w:bCs/>
                  <w:sz w:val="20"/>
                  <w:szCs w:val="20"/>
                </w:rPr>
                <w:t xml:space="preserve"> a </w:t>
              </w:r>
              <w:r w:rsidR="00FF7F87">
                <w:rPr>
                  <w:rFonts w:ascii="Arial" w:hAnsi="Arial" w:cs="Arial"/>
                  <w:bCs/>
                  <w:sz w:val="20"/>
                  <w:szCs w:val="20"/>
                </w:rPr>
                <w:fldChar w:fldCharType="begin"/>
              </w:r>
              <w:r w:rsidR="00FF7F87">
                <w:rPr>
                  <w:rFonts w:ascii="Arial" w:hAnsi="Arial" w:cs="Arial"/>
                  <w:bCs/>
                  <w:sz w:val="20"/>
                  <w:szCs w:val="20"/>
                </w:rPr>
                <w:instrText xml:space="preserve"> HYPERLINK "https://orsr.sk/" </w:instrText>
              </w:r>
              <w:r w:rsidR="00FF7F87">
                <w:rPr>
                  <w:rFonts w:ascii="Arial" w:hAnsi="Arial" w:cs="Arial"/>
                  <w:bCs/>
                  <w:sz w:val="20"/>
                  <w:szCs w:val="20"/>
                </w:rPr>
              </w:r>
              <w:r w:rsidR="00FF7F87">
                <w:rPr>
                  <w:rFonts w:ascii="Arial" w:hAnsi="Arial" w:cs="Arial"/>
                  <w:bCs/>
                  <w:sz w:val="20"/>
                  <w:szCs w:val="20"/>
                </w:rPr>
                <w:fldChar w:fldCharType="separate"/>
              </w:r>
              <w:r w:rsidR="00FF7F87" w:rsidRPr="005D3870">
                <w:rPr>
                  <w:rStyle w:val="Hypertextovprepojenie"/>
                  <w:rFonts w:cs="Arial"/>
                  <w:bCs/>
                  <w:sz w:val="20"/>
                  <w:szCs w:val="20"/>
                </w:rPr>
                <w:t>obchodný register</w:t>
              </w:r>
              <w:r w:rsidR="00FF7F87">
                <w:rPr>
                  <w:rFonts w:ascii="Arial" w:hAnsi="Arial" w:cs="Arial"/>
                  <w:bCs/>
                  <w:sz w:val="20"/>
                  <w:szCs w:val="20"/>
                </w:rPr>
                <w:fldChar w:fldCharType="end"/>
              </w:r>
              <w:r w:rsidR="00FF7F87">
                <w:rPr>
                  <w:rFonts w:ascii="Arial" w:hAnsi="Arial" w:cs="Arial"/>
                  <w:bCs/>
                  <w:sz w:val="20"/>
                  <w:szCs w:val="20"/>
                </w:rPr>
                <w:t>).</w:t>
              </w:r>
            </w:ins>
            <w:del w:id="49" w:author="Autor">
              <w:r w:rsidR="00DF122D" w:rsidDel="00FF7F87">
                <w:rPr>
                  <w:rFonts w:ascii="Arial" w:hAnsi="Arial" w:cs="Arial"/>
                  <w:bCs/>
                  <w:sz w:val="20"/>
                  <w:szCs w:val="20"/>
                </w:rPr>
                <w:delText>.</w:delText>
              </w:r>
            </w:del>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4B5B6368" w:rsidR="00997F82" w:rsidRDefault="00997F82" w:rsidP="00DD3EE2">
            <w:pPr>
              <w:pStyle w:val="Odsekzoznamu"/>
              <w:spacing w:after="120" w:line="240" w:lineRule="auto"/>
              <w:ind w:left="85" w:right="85"/>
              <w:contextualSpacing w:val="0"/>
              <w:jc w:val="both"/>
              <w:rPr>
                <w:ins w:id="50" w:author="Auto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w:t>
            </w:r>
            <w:del w:id="51" w:author="Autor">
              <w:r w:rsidR="00BF6C3A" w:rsidDel="00876E63">
                <w:rPr>
                  <w:rFonts w:ascii="Arial" w:hAnsi="Arial" w:cs="Arial"/>
                  <w:sz w:val="20"/>
                  <w:szCs w:val="20"/>
                  <w:lang w:eastAsia="cs-CZ"/>
                </w:rPr>
                <w:delText>(ak relevantné)</w:delText>
              </w:r>
              <w:r w:rsidRPr="00D01EF0" w:rsidDel="00876E63">
                <w:rPr>
                  <w:rFonts w:ascii="Arial" w:hAnsi="Arial" w:cs="Arial"/>
                  <w:sz w:val="20"/>
                  <w:szCs w:val="20"/>
                  <w:lang w:eastAsia="cs-CZ"/>
                </w:rPr>
                <w:delText>.</w:delText>
              </w:r>
            </w:del>
            <w:ins w:id="52" w:author="Autor">
              <w:r w:rsidR="00876E63">
                <w:rPr>
                  <w:rFonts w:ascii="Arial" w:hAnsi="Arial" w:cs="Arial"/>
                  <w:sz w:val="20"/>
                  <w:szCs w:val="20"/>
                  <w:lang w:eastAsia="cs-CZ"/>
                </w:rPr>
                <w:t>.</w:t>
              </w:r>
            </w:ins>
          </w:p>
          <w:p w14:paraId="3BB3286C" w14:textId="77777777" w:rsidR="00CF65E5" w:rsidRPr="00D01EF0" w:rsidRDefault="00CF65E5" w:rsidP="00CF65E5">
            <w:pPr>
              <w:spacing w:before="120" w:after="120" w:line="240" w:lineRule="auto"/>
              <w:ind w:left="85" w:right="85"/>
              <w:jc w:val="both"/>
              <w:rPr>
                <w:ins w:id="53" w:author="Autor"/>
                <w:rFonts w:ascii="Arial" w:hAnsi="Arial" w:cs="Arial"/>
                <w:bCs/>
                <w:sz w:val="20"/>
                <w:szCs w:val="20"/>
              </w:rPr>
            </w:pPr>
            <w:bookmarkStart w:id="54" w:name="_Hlk500340823"/>
            <w:ins w:id="55" w:author="Autor">
              <w:r w:rsidRPr="00D01EF0">
                <w:rPr>
                  <w:rFonts w:ascii="Arial" w:hAnsi="Arial" w:cs="Arial"/>
                  <w:bCs/>
                  <w:sz w:val="20"/>
                  <w:szCs w:val="20"/>
                </w:rPr>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ins>
          </w:p>
          <w:bookmarkEnd w:id="54"/>
          <w:p w14:paraId="63228203" w14:textId="77777777" w:rsidR="00CF65E5" w:rsidRPr="00D01EF0" w:rsidRDefault="00CF65E5" w:rsidP="00CF65E5">
            <w:pPr>
              <w:spacing w:before="120" w:after="120" w:line="240" w:lineRule="auto"/>
              <w:ind w:left="85" w:right="85"/>
              <w:jc w:val="both"/>
              <w:rPr>
                <w:ins w:id="56" w:author="Autor"/>
                <w:rFonts w:ascii="Arial" w:hAnsi="Arial" w:cs="Arial"/>
                <w:bCs/>
                <w:sz w:val="20"/>
                <w:szCs w:val="20"/>
              </w:rPr>
            </w:pPr>
            <w:ins w:id="57" w:author="Auto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ins>
          </w:p>
          <w:p w14:paraId="6AC1C92E" w14:textId="77777777" w:rsidR="00CF65E5" w:rsidRPr="008C6F10" w:rsidRDefault="00CF65E5">
            <w:pPr>
              <w:spacing w:after="120" w:line="240" w:lineRule="auto"/>
              <w:ind w:right="85"/>
              <w:jc w:val="both"/>
              <w:rPr>
                <w:rFonts w:ascii="Arial" w:hAnsi="Arial" w:cs="Arial"/>
                <w:sz w:val="20"/>
                <w:szCs w:val="20"/>
                <w:lang w:eastAsia="cs-CZ"/>
                <w:rPrChange w:id="58" w:author="Autor">
                  <w:rPr>
                    <w:lang w:eastAsia="cs-CZ"/>
                  </w:rPr>
                </w:rPrChange>
              </w:rPr>
              <w:pPrChange w:id="59" w:author="Autor">
                <w:pPr>
                  <w:pStyle w:val="Odsekzoznamu"/>
                  <w:spacing w:after="120" w:line="240" w:lineRule="auto"/>
                  <w:ind w:left="85" w:right="85"/>
                  <w:contextualSpacing w:val="0"/>
                  <w:jc w:val="both"/>
                </w:pPr>
              </w:pPrChange>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44047988"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w:t>
            </w:r>
            <w:r w:rsidR="00470E19">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15F6CE25"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7ABEBF5"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60"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60"/>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9"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607CB36" w14:textId="23B1F9EA" w:rsidR="00CF65E5" w:rsidRDefault="00CF65E5" w:rsidP="00CF65E5">
            <w:pPr>
              <w:pStyle w:val="Odsekzoznamu"/>
              <w:widowControl w:val="0"/>
              <w:spacing w:before="120" w:after="120" w:line="240" w:lineRule="auto"/>
              <w:ind w:left="85" w:right="85"/>
              <w:contextualSpacing w:val="0"/>
              <w:jc w:val="both"/>
              <w:rPr>
                <w:ins w:id="61" w:author="Autor"/>
                <w:rFonts w:ascii="Arial" w:hAnsi="Arial" w:cs="Arial"/>
                <w:bCs/>
                <w:sz w:val="20"/>
                <w:szCs w:val="20"/>
              </w:rPr>
            </w:pPr>
            <w:ins w:id="62" w:author="Auto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ins>
            <w:sdt>
              <w:sdtPr>
                <w:rPr>
                  <w:rFonts w:ascii="Arial" w:hAnsi="Arial" w:cs="Arial"/>
                </w:rPr>
                <w:alias w:val="Hlavné aktivity"/>
                <w:tag w:val="Hlavné aktivity"/>
                <w:id w:val="675998873"/>
                <w:placeholder>
                  <w:docPart w:val="0668E64F44F9487280F1037589BF8DE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2258F">
                  <w:rPr>
                    <w:rFonts w:ascii="Arial" w:hAnsi="Arial" w:cs="Arial"/>
                  </w:rPr>
                  <w:t>A1 Podpora podnikania a inovácií</w:t>
                </w:r>
              </w:sdtContent>
            </w:sdt>
            <w:ins w:id="63" w:author="Autor">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ins>
          </w:p>
          <w:p w14:paraId="740B93FB" w14:textId="32048968" w:rsidR="00CF65E5" w:rsidRPr="00261B74" w:rsidRDefault="00CF65E5" w:rsidP="00CF65E5">
            <w:pPr>
              <w:pStyle w:val="Odsekzoznamu"/>
              <w:spacing w:before="120" w:after="120" w:line="240" w:lineRule="auto"/>
              <w:ind w:left="85" w:right="85"/>
              <w:contextualSpacing w:val="0"/>
              <w:jc w:val="both"/>
              <w:rPr>
                <w:ins w:id="64" w:author="Autor"/>
                <w:rFonts w:ascii="Arial" w:hAnsi="Arial" w:cs="Arial"/>
                <w:bCs/>
                <w:sz w:val="20"/>
                <w:szCs w:val="20"/>
              </w:rPr>
            </w:pPr>
            <w:ins w:id="65" w:author="Aut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E23A07">
                <w:rPr>
                  <w:rFonts w:ascii="Arial" w:hAnsi="Arial" w:cs="Arial"/>
                  <w:bCs/>
                  <w:sz w:val="20"/>
                  <w:szCs w:val="20"/>
                </w:rPr>
                <w:t>6.12.2023</w:t>
              </w:r>
            </w:ins>
            <w:r>
              <w:rPr>
                <w:rFonts w:ascii="Arial" w:hAnsi="Arial" w:cs="Arial"/>
                <w:bCs/>
                <w:sz w:val="20"/>
                <w:szCs w:val="20"/>
              </w:rPr>
              <w:t xml:space="preserve">. </w:t>
            </w:r>
            <w:ins w:id="68" w:author="Auto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7B38FB51" w14:textId="77777777" w:rsidR="00CF65E5" w:rsidRDefault="00CF65E5" w:rsidP="00CF65E5">
            <w:pPr>
              <w:pStyle w:val="Odsekzoznamu"/>
              <w:widowControl w:val="0"/>
              <w:spacing w:before="240" w:after="120" w:line="240" w:lineRule="auto"/>
              <w:ind w:left="85" w:right="85"/>
              <w:contextualSpacing w:val="0"/>
              <w:jc w:val="both"/>
              <w:rPr>
                <w:ins w:id="69" w:author="Autor"/>
                <w:rFonts w:ascii="Arial" w:hAnsi="Arial" w:cs="Arial"/>
                <w:b/>
                <w:bCs/>
                <w:sz w:val="20"/>
                <w:szCs w:val="20"/>
              </w:rPr>
            </w:pPr>
            <w:ins w:id="70" w:author="Autor">
              <w:r>
                <w:rPr>
                  <w:rFonts w:ascii="Arial" w:hAnsi="Arial" w:cs="Arial"/>
                  <w:b/>
                  <w:bCs/>
                  <w:sz w:val="20"/>
                  <w:szCs w:val="20"/>
                </w:rPr>
                <w:t>Forma preukázania:</w:t>
              </w:r>
            </w:ins>
          </w:p>
          <w:p w14:paraId="540E4B6F" w14:textId="77777777" w:rsidR="00CF65E5" w:rsidRDefault="00CF65E5" w:rsidP="00CF65E5">
            <w:pPr>
              <w:pStyle w:val="Odsekzoznamu"/>
              <w:widowControl w:val="0"/>
              <w:spacing w:before="120" w:after="0" w:line="240" w:lineRule="auto"/>
              <w:ind w:left="85" w:right="85"/>
              <w:contextualSpacing w:val="0"/>
              <w:jc w:val="both"/>
              <w:rPr>
                <w:ins w:id="71" w:author="Autor"/>
                <w:rFonts w:ascii="Arial" w:hAnsi="Arial" w:cs="Arial"/>
                <w:bCs/>
                <w:sz w:val="20"/>
                <w:szCs w:val="20"/>
              </w:rPr>
            </w:pPr>
            <w:ins w:id="72" w:author="Autor">
              <w:r w:rsidRPr="00337B8D">
                <w:rPr>
                  <w:rFonts w:ascii="Arial" w:hAnsi="Arial" w:cs="Arial"/>
                  <w:bCs/>
                  <w:sz w:val="20"/>
                  <w:szCs w:val="20"/>
                </w:rPr>
                <w:t>Informácie uvedené v žiadosti o príspevok.</w:t>
              </w:r>
            </w:ins>
          </w:p>
          <w:p w14:paraId="4370C8A7" w14:textId="77777777" w:rsidR="00CF65E5" w:rsidRDefault="00CF65E5" w:rsidP="00CF65E5">
            <w:pPr>
              <w:pStyle w:val="Odsekzoznamu"/>
              <w:widowControl w:val="0"/>
              <w:spacing w:after="0" w:line="240" w:lineRule="auto"/>
              <w:ind w:left="85" w:right="85"/>
              <w:contextualSpacing w:val="0"/>
              <w:jc w:val="both"/>
              <w:rPr>
                <w:ins w:id="73" w:author="Autor"/>
                <w:rFonts w:ascii="Arial" w:hAnsi="Arial" w:cs="Arial"/>
                <w:bCs/>
                <w:sz w:val="20"/>
                <w:szCs w:val="20"/>
              </w:rPr>
            </w:pPr>
            <w:ins w:id="74" w:author="Autor">
              <w:r w:rsidRPr="00337B8D">
                <w:rPr>
                  <w:rFonts w:ascii="Arial" w:hAnsi="Arial" w:cs="Arial"/>
                  <w:bCs/>
                  <w:sz w:val="20"/>
                  <w:szCs w:val="20"/>
                </w:rPr>
                <w:t>Žiadateľ v rámci žiadosti o príspevok definuje rozsah projektu, jeho zameranie a ciele.</w:t>
              </w:r>
            </w:ins>
          </w:p>
          <w:p w14:paraId="58CE74A6" w14:textId="2419B8DB" w:rsidR="00CF65E5" w:rsidRPr="00337B8D" w:rsidRDefault="00CF65E5" w:rsidP="00CF65E5">
            <w:pPr>
              <w:pStyle w:val="Odsekzoznamu"/>
              <w:widowControl w:val="0"/>
              <w:spacing w:after="120" w:line="240" w:lineRule="auto"/>
              <w:ind w:left="85" w:right="85"/>
              <w:contextualSpacing w:val="0"/>
              <w:jc w:val="both"/>
              <w:rPr>
                <w:ins w:id="75" w:author="Autor"/>
                <w:rFonts w:ascii="Arial" w:hAnsi="Arial" w:cs="Arial"/>
                <w:bCs/>
                <w:sz w:val="20"/>
                <w:szCs w:val="20"/>
              </w:rPr>
            </w:pPr>
            <w:ins w:id="76" w:author="Aut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ins>
            <w:r w:rsidR="00E23A07">
              <w:rPr>
                <w:rFonts w:ascii="Arial" w:hAnsi="Arial" w:cs="Arial"/>
                <w:bCs/>
                <w:sz w:val="20"/>
                <w:szCs w:val="20"/>
              </w:rPr>
              <w:t>6</w:t>
            </w:r>
            <w:ins w:id="77" w:author="Autor">
              <w:r w:rsidR="00E23A07">
                <w:rPr>
                  <w:rFonts w:ascii="Arial" w:hAnsi="Arial" w:cs="Arial"/>
                  <w:bCs/>
                  <w:sz w:val="20"/>
                  <w:szCs w:val="20"/>
                </w:rPr>
                <w:t>.12.2023</w:t>
              </w:r>
              <w:r>
                <w:rPr>
                  <w:rFonts w:ascii="Arial" w:hAnsi="Arial" w:cs="Arial"/>
                  <w:bCs/>
                  <w:sz w:val="20"/>
                  <w:szCs w:val="20"/>
                </w:rPr>
                <w:t>.</w:t>
              </w:r>
            </w:ins>
          </w:p>
          <w:p w14:paraId="7292C868" w14:textId="1AE9573D" w:rsidR="00997F82" w:rsidDel="00CF65E5" w:rsidRDefault="00715D4A" w:rsidP="00183589">
            <w:pPr>
              <w:pStyle w:val="Odsekzoznamu"/>
              <w:widowControl w:val="0"/>
              <w:spacing w:before="120" w:after="120" w:line="240" w:lineRule="auto"/>
              <w:ind w:left="85" w:right="85"/>
              <w:contextualSpacing w:val="0"/>
              <w:jc w:val="both"/>
              <w:rPr>
                <w:del w:id="78" w:author="Autor"/>
                <w:rFonts w:ascii="Arial" w:hAnsi="Arial" w:cs="Arial"/>
                <w:bCs/>
                <w:sz w:val="20"/>
                <w:szCs w:val="20"/>
              </w:rPr>
            </w:pPr>
            <w:del w:id="79" w:author="Autor">
              <w:r w:rsidRPr="00BE7B8E" w:rsidDel="00CF65E5">
                <w:rPr>
                  <w:rFonts w:ascii="Arial" w:hAnsi="Arial" w:cs="Arial"/>
                  <w:bCs/>
                  <w:sz w:val="20"/>
                  <w:szCs w:val="20"/>
                </w:rPr>
                <w:lastRenderedPageBreak/>
                <w:delText>Hlavn</w:delText>
              </w:r>
              <w:r w:rsidDel="00CF65E5">
                <w:rPr>
                  <w:rFonts w:ascii="Arial" w:hAnsi="Arial" w:cs="Arial"/>
                  <w:bCs/>
                  <w:sz w:val="20"/>
                  <w:szCs w:val="20"/>
                </w:rPr>
                <w:delText>á</w:delText>
              </w:r>
              <w:r w:rsidRPr="00BE7B8E" w:rsidDel="00CF65E5">
                <w:rPr>
                  <w:rFonts w:ascii="Arial" w:hAnsi="Arial" w:cs="Arial"/>
                  <w:bCs/>
                  <w:sz w:val="20"/>
                  <w:szCs w:val="20"/>
                </w:rPr>
                <w:delText xml:space="preserve"> aktivit</w:delText>
              </w:r>
              <w:r w:rsidDel="00CF65E5">
                <w:rPr>
                  <w:rFonts w:ascii="Arial" w:hAnsi="Arial" w:cs="Arial"/>
                  <w:bCs/>
                  <w:sz w:val="20"/>
                  <w:szCs w:val="20"/>
                </w:rPr>
                <w:delText>a</w:delText>
              </w:r>
              <w:r w:rsidRPr="00BE7B8E" w:rsidDel="00CF65E5">
                <w:rPr>
                  <w:rFonts w:ascii="Arial" w:hAnsi="Arial" w:cs="Arial"/>
                  <w:bCs/>
                  <w:sz w:val="20"/>
                  <w:szCs w:val="20"/>
                </w:rPr>
                <w:delText xml:space="preserve"> </w:delText>
              </w:r>
              <w:r w:rsidR="00997F82" w:rsidRPr="00BE7B8E" w:rsidDel="00CF65E5">
                <w:rPr>
                  <w:rFonts w:ascii="Arial" w:hAnsi="Arial" w:cs="Arial"/>
                  <w:bCs/>
                  <w:sz w:val="20"/>
                  <w:szCs w:val="20"/>
                </w:rPr>
                <w:delText xml:space="preserve">projektu </w:delText>
              </w:r>
              <w:r w:rsidRPr="00BE7B8E" w:rsidDel="00CF65E5">
                <w:rPr>
                  <w:rFonts w:ascii="Arial" w:hAnsi="Arial" w:cs="Arial"/>
                  <w:bCs/>
                  <w:sz w:val="20"/>
                  <w:szCs w:val="20"/>
                </w:rPr>
                <w:delText>mus</w:delText>
              </w:r>
              <w:r w:rsidDel="00CF65E5">
                <w:rPr>
                  <w:rFonts w:ascii="Arial" w:hAnsi="Arial" w:cs="Arial"/>
                  <w:bCs/>
                  <w:sz w:val="20"/>
                  <w:szCs w:val="20"/>
                </w:rPr>
                <w:delText>í</w:delText>
              </w:r>
              <w:r w:rsidRPr="00BE7B8E" w:rsidDel="00CF65E5">
                <w:rPr>
                  <w:rFonts w:ascii="Arial" w:hAnsi="Arial" w:cs="Arial"/>
                  <w:bCs/>
                  <w:sz w:val="20"/>
                  <w:szCs w:val="20"/>
                </w:rPr>
                <w:delText xml:space="preserve"> </w:delText>
              </w:r>
              <w:r w:rsidR="00997F82" w:rsidRPr="00BE7B8E" w:rsidDel="00CF65E5">
                <w:rPr>
                  <w:rFonts w:ascii="Arial" w:hAnsi="Arial" w:cs="Arial"/>
                  <w:bCs/>
                  <w:sz w:val="20"/>
                  <w:szCs w:val="20"/>
                </w:rPr>
                <w:delText>byť vo vecnom súlade s typ</w:delText>
              </w:r>
              <w:r w:rsidDel="00CF65E5">
                <w:rPr>
                  <w:rFonts w:ascii="Arial" w:hAnsi="Arial" w:cs="Arial"/>
                  <w:bCs/>
                  <w:sz w:val="20"/>
                  <w:szCs w:val="20"/>
                </w:rPr>
                <w:delText>om</w:delText>
              </w:r>
              <w:r w:rsidR="00997F82" w:rsidRPr="00BE7B8E" w:rsidDel="00CF65E5">
                <w:rPr>
                  <w:rFonts w:ascii="Arial" w:hAnsi="Arial" w:cs="Arial"/>
                  <w:bCs/>
                  <w:sz w:val="20"/>
                  <w:szCs w:val="20"/>
                </w:rPr>
                <w:delText xml:space="preserve"> </w:delText>
              </w:r>
              <w:r w:rsidRPr="00BE7B8E" w:rsidDel="00CF65E5">
                <w:rPr>
                  <w:rFonts w:ascii="Arial" w:hAnsi="Arial" w:cs="Arial"/>
                  <w:bCs/>
                  <w:sz w:val="20"/>
                  <w:szCs w:val="20"/>
                </w:rPr>
                <w:delText>oprávnen</w:delText>
              </w:r>
              <w:r w:rsidDel="00CF65E5">
                <w:rPr>
                  <w:rFonts w:ascii="Arial" w:hAnsi="Arial" w:cs="Arial"/>
                  <w:bCs/>
                  <w:sz w:val="20"/>
                  <w:szCs w:val="20"/>
                </w:rPr>
                <w:delText>ej</w:delText>
              </w:r>
              <w:r w:rsidRPr="00BE7B8E" w:rsidDel="00CF65E5">
                <w:rPr>
                  <w:rFonts w:ascii="Arial" w:hAnsi="Arial" w:cs="Arial"/>
                  <w:bCs/>
                  <w:sz w:val="20"/>
                  <w:szCs w:val="20"/>
                </w:rPr>
                <w:delText xml:space="preserve"> aktiv</w:delText>
              </w:r>
              <w:r w:rsidDel="00CF65E5">
                <w:rPr>
                  <w:rFonts w:ascii="Arial" w:hAnsi="Arial" w:cs="Arial"/>
                  <w:bCs/>
                  <w:sz w:val="20"/>
                  <w:szCs w:val="20"/>
                </w:rPr>
                <w:delText>ity</w:delText>
              </w:r>
              <w:r w:rsidR="00997F82" w:rsidRPr="00BE7B8E" w:rsidDel="00CF65E5">
                <w:rPr>
                  <w:rFonts w:ascii="Arial" w:hAnsi="Arial" w:cs="Arial"/>
                  <w:bCs/>
                  <w:sz w:val="20"/>
                  <w:szCs w:val="20"/>
                </w:rPr>
                <w:delText xml:space="preserve">, na </w:delText>
              </w:r>
              <w:r w:rsidR="00997F82" w:rsidDel="00CF65E5">
                <w:rPr>
                  <w:rFonts w:ascii="Arial" w:hAnsi="Arial" w:cs="Arial"/>
                  <w:bCs/>
                  <w:sz w:val="20"/>
                  <w:szCs w:val="20"/>
                </w:rPr>
                <w:delText>podporu</w:delText>
              </w:r>
              <w:r w:rsidR="00997F82" w:rsidRPr="00BE7B8E" w:rsidDel="00CF65E5">
                <w:rPr>
                  <w:rFonts w:ascii="Arial" w:hAnsi="Arial" w:cs="Arial"/>
                  <w:bCs/>
                  <w:sz w:val="20"/>
                  <w:szCs w:val="20"/>
                </w:rPr>
                <w:delText xml:space="preserve"> </w:delText>
              </w:r>
              <w:r w:rsidRPr="00BE7B8E" w:rsidDel="00CF65E5">
                <w:rPr>
                  <w:rFonts w:ascii="Arial" w:hAnsi="Arial" w:cs="Arial"/>
                  <w:bCs/>
                  <w:sz w:val="20"/>
                  <w:szCs w:val="20"/>
                </w:rPr>
                <w:delText>kto</w:delText>
              </w:r>
              <w:r w:rsidDel="00CF65E5">
                <w:rPr>
                  <w:rFonts w:ascii="Arial" w:hAnsi="Arial" w:cs="Arial"/>
                  <w:bCs/>
                  <w:sz w:val="20"/>
                  <w:szCs w:val="20"/>
                </w:rPr>
                <w:delText>rej</w:delText>
              </w:r>
              <w:r w:rsidRPr="00BE7B8E" w:rsidDel="00CF65E5">
                <w:rPr>
                  <w:rFonts w:ascii="Arial" w:hAnsi="Arial" w:cs="Arial"/>
                  <w:bCs/>
                  <w:sz w:val="20"/>
                  <w:szCs w:val="20"/>
                </w:rPr>
                <w:delText xml:space="preserve"> </w:delText>
              </w:r>
              <w:r w:rsidR="00997F82" w:rsidRPr="00BE7B8E" w:rsidDel="00CF65E5">
                <w:rPr>
                  <w:rFonts w:ascii="Arial" w:hAnsi="Arial" w:cs="Arial"/>
                  <w:bCs/>
                  <w:sz w:val="20"/>
                  <w:szCs w:val="20"/>
                </w:rPr>
                <w:delText xml:space="preserve">je </w:delText>
              </w:r>
              <w:r w:rsidR="00997F82" w:rsidDel="00CF65E5">
                <w:rPr>
                  <w:rFonts w:ascii="Arial" w:hAnsi="Arial" w:cs="Arial"/>
                  <w:bCs/>
                  <w:sz w:val="20"/>
                  <w:szCs w:val="20"/>
                </w:rPr>
                <w:delText>zameraná</w:delText>
              </w:r>
              <w:r w:rsidR="00997F82" w:rsidRPr="00BE7B8E" w:rsidDel="00CF65E5">
                <w:rPr>
                  <w:rFonts w:ascii="Arial" w:hAnsi="Arial" w:cs="Arial"/>
                  <w:bCs/>
                  <w:sz w:val="20"/>
                  <w:szCs w:val="20"/>
                </w:rPr>
                <w:delText xml:space="preserve"> táto výzva.</w:delText>
              </w:r>
            </w:del>
          </w:p>
          <w:p w14:paraId="0130A787" w14:textId="3C102157" w:rsidR="00997F82" w:rsidDel="00CF65E5" w:rsidRDefault="00997F82" w:rsidP="00183589">
            <w:pPr>
              <w:pStyle w:val="Odsekzoznamu"/>
              <w:widowControl w:val="0"/>
              <w:spacing w:before="120" w:after="120" w:line="240" w:lineRule="auto"/>
              <w:ind w:left="85" w:right="85"/>
              <w:contextualSpacing w:val="0"/>
              <w:jc w:val="both"/>
              <w:rPr>
                <w:del w:id="80" w:author="Autor"/>
                <w:rFonts w:ascii="Arial" w:hAnsi="Arial" w:cs="Arial"/>
                <w:bCs/>
                <w:sz w:val="20"/>
                <w:szCs w:val="20"/>
              </w:rPr>
            </w:pPr>
            <w:del w:id="81" w:author="Autor">
              <w:r w:rsidRPr="00BE7B8E" w:rsidDel="00CF65E5">
                <w:rPr>
                  <w:rFonts w:ascii="Arial" w:hAnsi="Arial" w:cs="Arial"/>
                  <w:bCs/>
                  <w:sz w:val="20"/>
                  <w:szCs w:val="20"/>
                </w:rPr>
                <w:delText xml:space="preserve">V rámci tejto výzvy </w:delText>
              </w:r>
              <w:r w:rsidDel="00CF65E5">
                <w:rPr>
                  <w:rFonts w:ascii="Arial" w:hAnsi="Arial" w:cs="Arial"/>
                  <w:bCs/>
                  <w:sz w:val="20"/>
                  <w:szCs w:val="20"/>
                </w:rPr>
                <w:delText>je</w:delText>
              </w:r>
              <w:r w:rsidRPr="00BE7B8E" w:rsidDel="00CF65E5">
                <w:rPr>
                  <w:rFonts w:ascii="Arial" w:hAnsi="Arial" w:cs="Arial"/>
                  <w:bCs/>
                  <w:sz w:val="20"/>
                  <w:szCs w:val="20"/>
                </w:rPr>
                <w:delText xml:space="preserve"> oprávnen</w:delText>
              </w:r>
              <w:r w:rsidDel="00CF65E5">
                <w:rPr>
                  <w:rFonts w:ascii="Arial" w:hAnsi="Arial" w:cs="Arial"/>
                  <w:bCs/>
                  <w:sz w:val="20"/>
                  <w:szCs w:val="20"/>
                </w:rPr>
                <w:delText>á</w:delText>
              </w:r>
              <w:r w:rsidRPr="00BE7B8E" w:rsidDel="00CF65E5">
                <w:rPr>
                  <w:rFonts w:ascii="Arial" w:hAnsi="Arial" w:cs="Arial"/>
                  <w:bCs/>
                  <w:sz w:val="20"/>
                  <w:szCs w:val="20"/>
                </w:rPr>
                <w:delText xml:space="preserve"> nasledovn</w:delText>
              </w:r>
              <w:r w:rsidDel="00CF65E5">
                <w:rPr>
                  <w:rFonts w:ascii="Arial" w:hAnsi="Arial" w:cs="Arial"/>
                  <w:bCs/>
                  <w:sz w:val="20"/>
                  <w:szCs w:val="20"/>
                </w:rPr>
                <w:delText>á</w:delText>
              </w:r>
              <w:r w:rsidRPr="00BE7B8E" w:rsidDel="00CF65E5">
                <w:rPr>
                  <w:rFonts w:ascii="Arial" w:hAnsi="Arial" w:cs="Arial"/>
                  <w:bCs/>
                  <w:sz w:val="20"/>
                  <w:szCs w:val="20"/>
                </w:rPr>
                <w:delText xml:space="preserve"> aktivit</w:delText>
              </w:r>
              <w:r w:rsidDel="00CF65E5">
                <w:rPr>
                  <w:rFonts w:ascii="Arial" w:hAnsi="Arial" w:cs="Arial"/>
                  <w:bCs/>
                  <w:sz w:val="20"/>
                  <w:szCs w:val="20"/>
                </w:rPr>
                <w:delText>a</w:delText>
              </w:r>
              <w:r w:rsidRPr="00BE7B8E" w:rsidDel="00CF65E5">
                <w:rPr>
                  <w:rFonts w:ascii="Arial" w:hAnsi="Arial" w:cs="Arial"/>
                  <w:bCs/>
                  <w:sz w:val="20"/>
                  <w:szCs w:val="20"/>
                </w:rPr>
                <w:delText>:</w:delText>
              </w:r>
              <w:r w:rsidDel="00CF65E5">
                <w:rPr>
                  <w:rFonts w:ascii="Arial" w:hAnsi="Arial" w:cs="Arial"/>
                  <w:bCs/>
                  <w:sz w:val="20"/>
                  <w:szCs w:val="20"/>
                </w:rPr>
                <w:delText xml:space="preserve"> </w:delText>
              </w:r>
            </w:del>
            <w:customXmlDelRangeStart w:id="82" w:author="Auto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customXmlDelRangeEnd w:id="82"/>
                <w:del w:id="83" w:author="Autor">
                  <w:r w:rsidR="00470E19" w:rsidDel="00CF65E5">
                    <w:rPr>
                      <w:rFonts w:ascii="Arial" w:hAnsi="Arial" w:cs="Arial"/>
                    </w:rPr>
                    <w:delText>A1 Podpora podnikania a inovácií</w:delText>
                  </w:r>
                </w:del>
                <w:customXmlDelRangeStart w:id="84" w:author="Autor"/>
              </w:sdtContent>
            </w:sdt>
            <w:customXmlDelRangeEnd w:id="84"/>
            <w:del w:id="85" w:author="Autor">
              <w:r w:rsidR="00156C68" w:rsidDel="00CF65E5">
                <w:rPr>
                  <w:rFonts w:ascii="Arial" w:hAnsi="Arial" w:cs="Arial"/>
                </w:rPr>
                <w:delText>.</w:delText>
              </w:r>
            </w:del>
          </w:p>
          <w:p w14:paraId="4F0B7C6B" w14:textId="090436FB" w:rsidR="00997F82" w:rsidDel="00CF65E5" w:rsidRDefault="00997F82" w:rsidP="00183589">
            <w:pPr>
              <w:pStyle w:val="Odsekzoznamu"/>
              <w:widowControl w:val="0"/>
              <w:spacing w:before="120" w:after="120" w:line="240" w:lineRule="auto"/>
              <w:ind w:left="85" w:right="85"/>
              <w:contextualSpacing w:val="0"/>
              <w:jc w:val="both"/>
              <w:rPr>
                <w:del w:id="86" w:author="Autor"/>
                <w:rFonts w:ascii="Arial" w:hAnsi="Arial" w:cs="Arial"/>
                <w:bCs/>
                <w:sz w:val="20"/>
                <w:szCs w:val="20"/>
              </w:rPr>
            </w:pPr>
            <w:del w:id="87" w:author="Autor">
              <w:r w:rsidDel="00CF65E5">
                <w:rPr>
                  <w:rFonts w:ascii="Arial" w:hAnsi="Arial" w:cs="Arial"/>
                  <w:bCs/>
                  <w:sz w:val="20"/>
                  <w:szCs w:val="20"/>
                </w:rPr>
                <w:delText>Bližší popis oprávnených aktivít uvádza príloha</w:delText>
              </w:r>
              <w:r w:rsidRPr="00771033" w:rsidDel="00CF65E5">
                <w:rPr>
                  <w:rFonts w:ascii="Arial" w:hAnsi="Arial" w:cs="Arial"/>
                  <w:bCs/>
                  <w:sz w:val="20"/>
                  <w:szCs w:val="20"/>
                </w:rPr>
                <w:delText xml:space="preserve"> č. </w:delText>
              </w:r>
              <w:r w:rsidDel="00CF65E5">
                <w:rPr>
                  <w:rFonts w:ascii="Arial" w:hAnsi="Arial" w:cs="Arial"/>
                  <w:bCs/>
                  <w:sz w:val="20"/>
                  <w:szCs w:val="20"/>
                </w:rPr>
                <w:delText>2</w:delText>
              </w:r>
              <w:r w:rsidRPr="00771033" w:rsidDel="00CF65E5">
                <w:rPr>
                  <w:rFonts w:ascii="Arial" w:hAnsi="Arial" w:cs="Arial"/>
                  <w:bCs/>
                  <w:sz w:val="20"/>
                  <w:szCs w:val="20"/>
                </w:rPr>
                <w:delText xml:space="preserve"> výzvy</w:delText>
              </w:r>
              <w:r w:rsidDel="00CF65E5">
                <w:rPr>
                  <w:rFonts w:ascii="Arial" w:hAnsi="Arial" w:cs="Arial"/>
                  <w:bCs/>
                  <w:sz w:val="20"/>
                  <w:szCs w:val="20"/>
                </w:rPr>
                <w:delText xml:space="preserve"> </w:delText>
              </w:r>
              <w:r w:rsidRPr="007C7A83" w:rsidDel="00CF65E5">
                <w:rPr>
                  <w:rFonts w:ascii="Arial" w:hAnsi="Arial" w:cs="Arial"/>
                  <w:bCs/>
                  <w:sz w:val="20"/>
                  <w:szCs w:val="20"/>
                </w:rPr>
                <w:delText>Špecifikácia rozsahu oprávnených aktivít a</w:delText>
              </w:r>
              <w:r w:rsidDel="00CF65E5">
                <w:rPr>
                  <w:rFonts w:ascii="Arial" w:hAnsi="Arial" w:cs="Arial"/>
                  <w:bCs/>
                  <w:sz w:val="20"/>
                  <w:szCs w:val="20"/>
                </w:rPr>
                <w:delText> </w:delText>
              </w:r>
              <w:r w:rsidRPr="007C7A83" w:rsidDel="00CF65E5">
                <w:rPr>
                  <w:rFonts w:ascii="Arial" w:hAnsi="Arial" w:cs="Arial"/>
                  <w:bCs/>
                  <w:sz w:val="20"/>
                  <w:szCs w:val="20"/>
                </w:rPr>
                <w:delText>oprávnených výdavkov</w:delText>
              </w:r>
              <w:r w:rsidDel="00CF65E5">
                <w:rPr>
                  <w:rFonts w:ascii="Arial" w:hAnsi="Arial" w:cs="Arial"/>
                  <w:bCs/>
                  <w:sz w:val="20"/>
                  <w:szCs w:val="20"/>
                </w:rPr>
                <w:delText>.</w:delText>
              </w:r>
            </w:del>
          </w:p>
          <w:p w14:paraId="06B0E9FE" w14:textId="6CD8CDD1" w:rsidR="00997F82" w:rsidDel="00CF65E5" w:rsidRDefault="00997F82" w:rsidP="00183589">
            <w:pPr>
              <w:pStyle w:val="Odsekzoznamu"/>
              <w:widowControl w:val="0"/>
              <w:spacing w:before="240" w:after="120" w:line="240" w:lineRule="auto"/>
              <w:ind w:left="85" w:right="85"/>
              <w:contextualSpacing w:val="0"/>
              <w:jc w:val="both"/>
              <w:rPr>
                <w:del w:id="88" w:author="Autor"/>
                <w:rFonts w:ascii="Arial" w:hAnsi="Arial" w:cs="Arial"/>
                <w:b/>
                <w:bCs/>
                <w:sz w:val="20"/>
                <w:szCs w:val="20"/>
              </w:rPr>
            </w:pPr>
            <w:del w:id="89" w:author="Autor">
              <w:r w:rsidDel="00CF65E5">
                <w:rPr>
                  <w:rFonts w:ascii="Arial" w:hAnsi="Arial" w:cs="Arial"/>
                  <w:b/>
                  <w:bCs/>
                  <w:sz w:val="20"/>
                  <w:szCs w:val="20"/>
                </w:rPr>
                <w:delText>Forma preukázania:</w:delText>
              </w:r>
            </w:del>
          </w:p>
          <w:p w14:paraId="4C0D75F0" w14:textId="04689695" w:rsidR="00997F82" w:rsidDel="00CF65E5" w:rsidRDefault="00997F82" w:rsidP="00DD3EE2">
            <w:pPr>
              <w:pStyle w:val="Odsekzoznamu"/>
              <w:widowControl w:val="0"/>
              <w:spacing w:before="120" w:after="0" w:line="240" w:lineRule="auto"/>
              <w:ind w:left="85" w:right="85"/>
              <w:contextualSpacing w:val="0"/>
              <w:jc w:val="both"/>
              <w:rPr>
                <w:del w:id="90" w:author="Autor"/>
                <w:rFonts w:ascii="Arial" w:hAnsi="Arial" w:cs="Arial"/>
                <w:bCs/>
                <w:sz w:val="20"/>
                <w:szCs w:val="20"/>
              </w:rPr>
            </w:pPr>
            <w:del w:id="91" w:author="Autor">
              <w:r w:rsidRPr="00337B8D" w:rsidDel="00CF65E5">
                <w:rPr>
                  <w:rFonts w:ascii="Arial" w:hAnsi="Arial" w:cs="Arial"/>
                  <w:bCs/>
                  <w:sz w:val="20"/>
                  <w:szCs w:val="20"/>
                </w:rPr>
                <w:delText>Informácie uvedené v žiadosti o príspevok.</w:delText>
              </w:r>
            </w:del>
          </w:p>
          <w:p w14:paraId="3B7248A9" w14:textId="401F845A" w:rsidR="00997F82" w:rsidRPr="00337B8D" w:rsidDel="00CF65E5" w:rsidRDefault="00997F82" w:rsidP="00DD3EE2">
            <w:pPr>
              <w:pStyle w:val="Odsekzoznamu"/>
              <w:widowControl w:val="0"/>
              <w:spacing w:after="120" w:line="240" w:lineRule="auto"/>
              <w:ind w:left="85" w:right="85"/>
              <w:contextualSpacing w:val="0"/>
              <w:jc w:val="both"/>
              <w:rPr>
                <w:del w:id="92" w:author="Autor"/>
                <w:rFonts w:ascii="Arial" w:hAnsi="Arial" w:cs="Arial"/>
                <w:bCs/>
                <w:sz w:val="20"/>
                <w:szCs w:val="20"/>
              </w:rPr>
            </w:pPr>
            <w:del w:id="93" w:author="Autor">
              <w:r w:rsidRPr="00337B8D" w:rsidDel="00CF65E5">
                <w:rPr>
                  <w:rFonts w:ascii="Arial" w:hAnsi="Arial" w:cs="Arial"/>
                  <w:bCs/>
                  <w:sz w:val="20"/>
                  <w:szCs w:val="20"/>
                </w:rPr>
                <w:delText>Žiadateľ v rámci žiadosti o príspevok definuje rozsah projektu, jeho zameranie a ciele.</w:delText>
              </w:r>
            </w:del>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B9C7D74" w:rsidR="00997F82" w:rsidRPr="00971A5F" w:rsidRDefault="00CF65E5" w:rsidP="00183589">
            <w:pPr>
              <w:pStyle w:val="Odsekzoznamu"/>
              <w:widowControl w:val="0"/>
              <w:spacing w:before="120" w:after="120" w:line="240" w:lineRule="auto"/>
              <w:ind w:left="85" w:right="85"/>
              <w:contextualSpacing w:val="0"/>
              <w:jc w:val="both"/>
              <w:rPr>
                <w:rFonts w:ascii="Arial" w:hAnsi="Arial" w:cs="Arial"/>
                <w:bCs/>
                <w:sz w:val="20"/>
                <w:szCs w:val="20"/>
              </w:rPr>
            </w:pPr>
            <w:ins w:id="94" w:author="Auto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ins>
            <w:del w:id="95" w:author="Autor">
              <w:r w:rsidR="00997F82" w:rsidRPr="00337B8D" w:rsidDel="00CF65E5">
                <w:rPr>
                  <w:rFonts w:ascii="Arial" w:hAnsi="Arial" w:cs="Arial"/>
                  <w:bCs/>
                  <w:sz w:val="20"/>
                  <w:szCs w:val="20"/>
                </w:rPr>
                <w:delText>MAS v rámci odborného hodnotenia projektu posúdi, či je projekt v súlade s podporovanými aktivitami v</w:delText>
              </w:r>
              <w:r w:rsidR="00997F82" w:rsidDel="00CF65E5">
                <w:rPr>
                  <w:rFonts w:ascii="Arial" w:hAnsi="Arial" w:cs="Arial"/>
                  <w:bCs/>
                  <w:sz w:val="20"/>
                  <w:szCs w:val="20"/>
                </w:rPr>
                <w:delText> </w:delText>
              </w:r>
              <w:r w:rsidR="00997F82" w:rsidRPr="00337B8D" w:rsidDel="00CF65E5">
                <w:rPr>
                  <w:rFonts w:ascii="Arial" w:hAnsi="Arial" w:cs="Arial"/>
                  <w:bCs/>
                  <w:sz w:val="20"/>
                  <w:szCs w:val="20"/>
                </w:rPr>
                <w:delText>rámci výzvy.</w:delText>
              </w:r>
            </w:del>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B06DE57" w:rsidR="00997F82" w:rsidRPr="006D71F3" w:rsidRDefault="00CF65E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ins w:id="96" w:author="Autor">
              <w:r w:rsidRPr="00263E87">
                <w:rPr>
                  <w:rFonts w:ascii="Arial" w:hAnsi="Arial" w:cs="Arial"/>
                  <w:b/>
                  <w:sz w:val="20"/>
                  <w:szCs w:val="20"/>
                </w:rPr>
                <w:lastRenderedPageBreak/>
                <w:t xml:space="preserve">Podmienka, že žiadateľ nezačal </w:t>
              </w:r>
              <w:r w:rsidRPr="006E3DF9">
                <w:rPr>
                  <w:rFonts w:ascii="Arial" w:hAnsi="Arial" w:cs="Arial"/>
                  <w:b/>
                  <w:sz w:val="20"/>
                  <w:szCs w:val="20"/>
                </w:rPr>
                <w:t>realizáciu projektu</w:t>
              </w:r>
              <w:r w:rsidRPr="00263E87">
                <w:rPr>
                  <w:rFonts w:ascii="Arial" w:hAnsi="Arial" w:cs="Arial"/>
                  <w:b/>
                  <w:sz w:val="20"/>
                  <w:szCs w:val="20"/>
                </w:rPr>
                <w:t xml:space="preserve"> pred predložením </w:t>
              </w:r>
              <w:proofErr w:type="spellStart"/>
              <w:r w:rsidRPr="00263E87">
                <w:rPr>
                  <w:rFonts w:ascii="Arial" w:hAnsi="Arial" w:cs="Arial"/>
                  <w:b/>
                  <w:sz w:val="20"/>
                  <w:szCs w:val="20"/>
                </w:rPr>
                <w:t>ŽoPr</w:t>
              </w:r>
              <w:proofErr w:type="spellEnd"/>
              <w:r w:rsidRPr="00263E87">
                <w:rPr>
                  <w:rFonts w:ascii="Arial" w:hAnsi="Arial" w:cs="Arial"/>
                  <w:b/>
                  <w:sz w:val="20"/>
                  <w:szCs w:val="20"/>
                </w:rPr>
                <w:t xml:space="preserve"> na MAS</w:t>
              </w:r>
            </w:ins>
            <w:del w:id="97" w:author="Autor">
              <w:r w:rsidR="00997F82" w:rsidRPr="00BE7B8E" w:rsidDel="00CF65E5">
                <w:rPr>
                  <w:rFonts w:ascii="Arial" w:hAnsi="Arial" w:cs="Arial"/>
                  <w:b/>
                  <w:sz w:val="20"/>
                  <w:szCs w:val="20"/>
                </w:rPr>
                <w:delText>Podmienka, že žiadateľ nezačal práce na projekte pred</w:delText>
              </w:r>
              <w:r w:rsidR="00997F82" w:rsidDel="00CF65E5">
                <w:rPr>
                  <w:rFonts w:ascii="Arial" w:hAnsi="Arial" w:cs="Arial"/>
                  <w:b/>
                  <w:sz w:val="20"/>
                  <w:szCs w:val="20"/>
                </w:rPr>
                <w:delText xml:space="preserve"> </w:delText>
              </w:r>
              <w:r w:rsidR="004A2FB5" w:rsidDel="00CF65E5">
                <w:rPr>
                  <w:rFonts w:ascii="Arial" w:hAnsi="Arial" w:cs="Arial"/>
                  <w:b/>
                  <w:sz w:val="20"/>
                  <w:szCs w:val="20"/>
                </w:rPr>
                <w:delText>/predložením ŽoPr na MAS</w:delText>
              </w:r>
            </w:del>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5CCD0D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ins w:id="98" w:author="Autor">
              <w:r w:rsidR="00CF65E5" w:rsidRPr="00406EAA">
                <w:rPr>
                  <w:rFonts w:ascii="Arial" w:hAnsi="Arial" w:cs="Arial"/>
                  <w:bCs/>
                  <w:sz w:val="20"/>
                  <w:szCs w:val="20"/>
                </w:rPr>
                <w:t>realizáciu</w:t>
              </w:r>
              <w:r w:rsidR="00CF65E5" w:rsidRPr="00FA7A1A">
                <w:rPr>
                  <w:rFonts w:ascii="Arial" w:hAnsi="Arial" w:cs="Arial"/>
                  <w:bCs/>
                  <w:sz w:val="20"/>
                  <w:szCs w:val="20"/>
                </w:rPr>
                <w:t xml:space="preserve"> </w:t>
              </w:r>
              <w:r w:rsidR="00CF65E5" w:rsidRPr="00406EAA">
                <w:rPr>
                  <w:rFonts w:ascii="Arial" w:hAnsi="Arial" w:cs="Arial"/>
                  <w:bCs/>
                  <w:sz w:val="20"/>
                  <w:szCs w:val="20"/>
                </w:rPr>
                <w:t xml:space="preserve">projektu </w:t>
              </w:r>
            </w:ins>
            <w:del w:id="99" w:author="Autor">
              <w:r w:rsidRPr="00440325" w:rsidDel="00CF65E5">
                <w:rPr>
                  <w:rFonts w:ascii="Arial" w:hAnsi="Arial" w:cs="Arial"/>
                  <w:bCs/>
                  <w:sz w:val="20"/>
                  <w:szCs w:val="20"/>
                </w:rPr>
                <w:delText xml:space="preserve">práce na </w:delText>
              </w:r>
              <w:r w:rsidDel="00CF65E5">
                <w:rPr>
                  <w:rFonts w:ascii="Arial" w:hAnsi="Arial" w:cs="Arial"/>
                  <w:bCs/>
                  <w:sz w:val="20"/>
                  <w:szCs w:val="20"/>
                </w:rPr>
                <w:delText xml:space="preserve">projekte </w:delText>
              </w:r>
            </w:del>
            <w:r>
              <w:rPr>
                <w:rFonts w:ascii="Arial" w:hAnsi="Arial" w:cs="Arial"/>
                <w:bCs/>
                <w:sz w:val="20"/>
                <w:szCs w:val="20"/>
              </w:rPr>
              <w:t xml:space="preserve">pred </w:t>
            </w:r>
            <w:del w:id="100" w:author="Autor">
              <w:r w:rsidR="003814F9" w:rsidDel="00CF65E5">
                <w:rPr>
                  <w:rFonts w:ascii="Arial" w:hAnsi="Arial" w:cs="Arial"/>
                  <w:bCs/>
                  <w:sz w:val="20"/>
                  <w:szCs w:val="20"/>
                </w:rPr>
                <w:delText>/</w:delText>
              </w:r>
            </w:del>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3DF9DE15"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ins w:id="101" w:author="Autor">
              <w:r w:rsidR="0019521F" w:rsidRPr="00406EAA">
                <w:rPr>
                  <w:rFonts w:ascii="Arial" w:hAnsi="Arial" w:cs="Arial"/>
                  <w:bCs/>
                  <w:sz w:val="20"/>
                  <w:szCs w:val="20"/>
                </w:rPr>
                <w:t xml:space="preserve">realizácie projektu </w:t>
              </w:r>
            </w:ins>
            <w:del w:id="102" w:author="Autor">
              <w:r w:rsidRPr="00440325" w:rsidDel="0019521F">
                <w:rPr>
                  <w:rFonts w:ascii="Arial" w:hAnsi="Arial" w:cs="Arial"/>
                  <w:bCs/>
                  <w:sz w:val="20"/>
                  <w:szCs w:val="20"/>
                </w:rPr>
                <w:delText xml:space="preserve">prác </w:delText>
              </w:r>
            </w:del>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17FAB475" w14:textId="77777777" w:rsidR="001638AD" w:rsidRDefault="00997F82" w:rsidP="00E23A07">
            <w:pPr>
              <w:pStyle w:val="Odsekzoznamu"/>
              <w:widowControl w:val="0"/>
              <w:spacing w:before="120" w:after="120" w:line="240" w:lineRule="auto"/>
              <w:ind w:left="142" w:right="85"/>
              <w:contextualSpacing w:val="0"/>
              <w:jc w:val="both"/>
              <w:rPr>
                <w:ins w:id="103" w:author="Autor"/>
                <w:rFonts w:ascii="Arial" w:hAnsi="Arial" w:cs="Arial"/>
                <w:bCs/>
                <w:sz w:val="20"/>
                <w:szCs w:val="20"/>
              </w:rPr>
            </w:pPr>
            <w:r w:rsidRPr="00440325">
              <w:rPr>
                <w:rFonts w:ascii="Arial" w:hAnsi="Arial" w:cs="Arial"/>
                <w:bCs/>
                <w:sz w:val="20"/>
                <w:szCs w:val="20"/>
              </w:rPr>
              <w:t xml:space="preserve">Prípravné práce </w:t>
            </w:r>
            <w:del w:id="104" w:author="Autor">
              <w:r w:rsidDel="0019521F">
                <w:rPr>
                  <w:rFonts w:ascii="Arial" w:hAnsi="Arial" w:cs="Arial"/>
                  <w:bCs/>
                  <w:sz w:val="20"/>
                  <w:szCs w:val="20"/>
                </w:rPr>
                <w:delText>(</w:delText>
              </w:r>
              <w:r w:rsidRPr="00440325" w:rsidDel="0019521F">
                <w:rPr>
                  <w:rFonts w:ascii="Arial" w:hAnsi="Arial" w:cs="Arial"/>
                  <w:bCs/>
                  <w:sz w:val="20"/>
                  <w:szCs w:val="20"/>
                </w:rPr>
                <w:delText>pred realizáciou prác na projekte</w:delText>
              </w:r>
              <w:r w:rsidDel="0019521F">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del w:id="105" w:author="Autor">
              <w:r w:rsidRPr="00440325" w:rsidDel="0019521F">
                <w:rPr>
                  <w:rFonts w:ascii="Arial" w:hAnsi="Arial" w:cs="Arial"/>
                  <w:bCs/>
                  <w:sz w:val="20"/>
                  <w:szCs w:val="20"/>
                </w:rPr>
                <w:delText>á</w:delText>
              </w:r>
            </w:del>
            <w:ins w:id="106" w:author="Autor">
              <w:r w:rsidR="0019521F">
                <w:rPr>
                  <w:rFonts w:ascii="Arial" w:hAnsi="Arial" w:cs="Arial"/>
                  <w:bCs/>
                  <w:sz w:val="20"/>
                  <w:szCs w:val="20"/>
                </w:rPr>
                <w:t>ajú</w:t>
              </w:r>
            </w:ins>
            <w:r w:rsidRPr="00440325">
              <w:rPr>
                <w:rFonts w:ascii="Arial" w:hAnsi="Arial" w:cs="Arial"/>
                <w:bCs/>
                <w:sz w:val="20"/>
                <w:szCs w:val="20"/>
              </w:rPr>
              <w:t xml:space="preserve"> za </w:t>
            </w:r>
            <w:ins w:id="107" w:author="Autor">
              <w:r w:rsidR="0019521F" w:rsidRPr="00406EAA">
                <w:rPr>
                  <w:rFonts w:ascii="Arial" w:hAnsi="Arial" w:cs="Arial"/>
                  <w:bCs/>
                  <w:sz w:val="20"/>
                  <w:szCs w:val="20"/>
                </w:rPr>
                <w:t>realizáciu projektu.</w:t>
              </w:r>
            </w:ins>
          </w:p>
          <w:p w14:paraId="5A3788CC" w14:textId="6ECF0B8B" w:rsidR="00997F82" w:rsidDel="0019521F" w:rsidRDefault="00997F82" w:rsidP="00375F69">
            <w:pPr>
              <w:pStyle w:val="Odsekzoznamu"/>
              <w:spacing w:before="120" w:after="120" w:line="240" w:lineRule="auto"/>
              <w:ind w:left="85" w:right="85"/>
              <w:contextualSpacing w:val="0"/>
              <w:jc w:val="both"/>
              <w:rPr>
                <w:del w:id="108" w:author="Autor"/>
                <w:rFonts w:ascii="Arial" w:hAnsi="Arial" w:cs="Arial"/>
                <w:bCs/>
                <w:sz w:val="20"/>
                <w:szCs w:val="20"/>
              </w:rPr>
            </w:pPr>
            <w:del w:id="109" w:author="Autor">
              <w:r w:rsidRPr="00440325" w:rsidDel="0019521F">
                <w:rPr>
                  <w:rFonts w:ascii="Arial" w:hAnsi="Arial" w:cs="Arial"/>
                  <w:bCs/>
                  <w:sz w:val="20"/>
                  <w:szCs w:val="20"/>
                </w:rPr>
                <w:delText>začatie prác.</w:delText>
              </w:r>
            </w:del>
          </w:p>
          <w:p w14:paraId="1F87D7EC" w14:textId="63C84D97" w:rsidR="00997F82" w:rsidDel="00CF65E5" w:rsidRDefault="00997F82" w:rsidP="003F0011">
            <w:pPr>
              <w:pStyle w:val="Odsekzoznamu"/>
              <w:spacing w:before="120" w:after="120" w:line="240" w:lineRule="auto"/>
              <w:ind w:left="85" w:right="85"/>
              <w:contextualSpacing w:val="0"/>
              <w:jc w:val="both"/>
              <w:rPr>
                <w:del w:id="110" w:author="Autor"/>
                <w:rFonts w:ascii="Arial" w:hAnsi="Arial" w:cs="Arial"/>
                <w:bCs/>
                <w:sz w:val="20"/>
                <w:szCs w:val="20"/>
              </w:rPr>
            </w:pPr>
            <w:del w:id="111" w:author="Autor">
              <w:r w:rsidDel="00CF65E5">
                <w:rPr>
                  <w:rFonts w:ascii="Arial" w:hAnsi="Arial" w:cs="Arial"/>
                  <w:bCs/>
                  <w:sz w:val="20"/>
                  <w:szCs w:val="20"/>
                </w:rPr>
                <w:delText xml:space="preserve">Zmluva o príspevku nadobúda účinnosť deň po dni jej zverejnenia v Centrálnom registri zmlúv </w:delText>
              </w:r>
              <w:r w:rsidDel="00CF65E5">
                <w:fldChar w:fldCharType="begin"/>
              </w:r>
              <w:r w:rsidDel="00CF65E5">
                <w:delInstrText>HYPERLINK "https://www.crz.gov.sk/"</w:delInstrText>
              </w:r>
              <w:r w:rsidDel="00CF65E5">
                <w:fldChar w:fldCharType="separate"/>
              </w:r>
              <w:r w:rsidRPr="00037ED5" w:rsidDel="00CF65E5">
                <w:rPr>
                  <w:rStyle w:val="Hypertextovprepojenie"/>
                  <w:rFonts w:cs="Arial"/>
                  <w:bCs/>
                  <w:sz w:val="20"/>
                  <w:szCs w:val="20"/>
                </w:rPr>
                <w:delText>https://www.crz.gov.sk/</w:delText>
              </w:r>
              <w:r w:rsidDel="00CF65E5">
                <w:rPr>
                  <w:rStyle w:val="Hypertextovprepojenie"/>
                  <w:rFonts w:cs="Arial"/>
                  <w:bCs/>
                  <w:sz w:val="20"/>
                  <w:szCs w:val="20"/>
                </w:rPr>
                <w:fldChar w:fldCharType="end"/>
              </w:r>
              <w:r w:rsidDel="00CF65E5">
                <w:rPr>
                  <w:rFonts w:ascii="Arial" w:hAnsi="Arial" w:cs="Arial"/>
                  <w:bCs/>
                  <w:sz w:val="20"/>
                  <w:szCs w:val="20"/>
                </w:rPr>
                <w:delText>, prípadne neskoršie, ak tak ustanoví zmluva.</w:delText>
              </w:r>
            </w:del>
          </w:p>
          <w:p w14:paraId="081CAE08" w14:textId="77777777" w:rsidR="00E23A07" w:rsidRPr="00406EAA" w:rsidRDefault="00E23A07" w:rsidP="00E23A07">
            <w:pPr>
              <w:pStyle w:val="Odsekzoznamu"/>
              <w:widowControl w:val="0"/>
              <w:spacing w:before="120" w:after="120" w:line="240" w:lineRule="auto"/>
              <w:ind w:left="142" w:right="85"/>
              <w:contextualSpacing w:val="0"/>
              <w:jc w:val="both"/>
              <w:rPr>
                <w:ins w:id="112" w:author="Autor"/>
                <w:rFonts w:ascii="Arial" w:hAnsi="Arial" w:cs="Arial"/>
                <w:bCs/>
                <w:sz w:val="20"/>
                <w:szCs w:val="20"/>
              </w:rPr>
            </w:pPr>
            <w:ins w:id="113" w:author="Auto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ins>
          </w:p>
          <w:p w14:paraId="39733C18" w14:textId="566F54FF" w:rsidR="00997F82" w:rsidRPr="002123FB" w:rsidDel="00E23A07" w:rsidRDefault="00997F82" w:rsidP="00715D4A">
            <w:pPr>
              <w:pStyle w:val="Odsekzoznamu"/>
              <w:spacing w:before="120" w:after="120" w:line="240" w:lineRule="auto"/>
              <w:ind w:left="142" w:right="85"/>
              <w:contextualSpacing w:val="0"/>
              <w:jc w:val="both"/>
              <w:rPr>
                <w:del w:id="114" w:author="Autor"/>
                <w:rFonts w:ascii="Arial" w:hAnsi="Arial" w:cs="Arial"/>
                <w:bCs/>
                <w:sz w:val="20"/>
                <w:szCs w:val="20"/>
              </w:rPr>
            </w:pPr>
            <w:del w:id="115" w:author="Autor">
              <w:r w:rsidRPr="002123FB" w:rsidDel="00E23A07">
                <w:rPr>
                  <w:rFonts w:ascii="Arial" w:hAnsi="Arial" w:cs="Arial"/>
                  <w:bCs/>
                  <w:sz w:val="20"/>
                  <w:szCs w:val="20"/>
                </w:rPr>
                <w:delText>MAS odporúča žiadateľovi, aby:</w:delText>
              </w:r>
            </w:del>
          </w:p>
          <w:p w14:paraId="14D549E0" w14:textId="40F13334"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116" w:author="Autor">
              <w:r w:rsidR="0019521F" w:rsidRPr="00406EAA">
                <w:rPr>
                  <w:rFonts w:ascii="Arial" w:hAnsi="Arial" w:cs="Arial"/>
                  <w:bCs/>
                  <w:sz w:val="20"/>
                  <w:szCs w:val="20"/>
                </w:rPr>
                <w:t xml:space="preserve">realizácia projektu </w:t>
              </w:r>
            </w:ins>
            <w:r w:rsidRPr="002123FB">
              <w:rPr>
                <w:rFonts w:ascii="Arial" w:hAnsi="Arial" w:cs="Arial"/>
                <w:bCs/>
                <w:sz w:val="20"/>
                <w:szCs w:val="20"/>
              </w:rPr>
              <w:t>začal</w:t>
            </w:r>
            <w:del w:id="117" w:author="Autor">
              <w:r w:rsidRPr="002123FB" w:rsidDel="0019521F">
                <w:rPr>
                  <w:rFonts w:ascii="Arial" w:hAnsi="Arial" w:cs="Arial"/>
                  <w:bCs/>
                  <w:sz w:val="20"/>
                  <w:szCs w:val="20"/>
                </w:rPr>
                <w:delText>i</w:delText>
              </w:r>
            </w:del>
            <w:ins w:id="118" w:author="Autor">
              <w:r w:rsidR="0019521F">
                <w:rPr>
                  <w:rFonts w:ascii="Arial" w:hAnsi="Arial" w:cs="Arial"/>
                  <w:bCs/>
                  <w:sz w:val="20"/>
                  <w:szCs w:val="20"/>
                </w:rPr>
                <w:t>a</w:t>
              </w:r>
            </w:ins>
            <w:r w:rsidRPr="002123FB">
              <w:rPr>
                <w:rFonts w:ascii="Arial" w:hAnsi="Arial" w:cs="Arial"/>
                <w:bCs/>
                <w:sz w:val="20"/>
                <w:szCs w:val="20"/>
              </w:rPr>
              <w:t xml:space="preserve"> </w:t>
            </w:r>
            <w:del w:id="119" w:author="Autor">
              <w:r w:rsidRPr="002123FB" w:rsidDel="0019521F">
                <w:rPr>
                  <w:rFonts w:ascii="Arial" w:hAnsi="Arial" w:cs="Arial"/>
                  <w:bCs/>
                  <w:sz w:val="20"/>
                  <w:szCs w:val="20"/>
                </w:rPr>
                <w:delText xml:space="preserve">práce na projekte </w:delText>
              </w:r>
            </w:del>
            <w:r w:rsidRPr="002123FB">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2F30350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w:t>
            </w:r>
            <w:ins w:id="120" w:author="Autor">
              <w:r w:rsidR="0019521F">
                <w:rPr>
                  <w:rFonts w:ascii="Arial" w:hAnsi="Arial" w:cs="Arial"/>
                  <w:bCs/>
                  <w:sz w:val="20"/>
                  <w:szCs w:val="20"/>
                </w:rPr>
                <w:t xml:space="preserve"> </w:t>
              </w:r>
              <w:proofErr w:type="spellStart"/>
              <w:r w:rsidR="0019521F">
                <w:rPr>
                  <w:rFonts w:ascii="Arial" w:hAnsi="Arial" w:cs="Arial"/>
                  <w:bCs/>
                  <w:sz w:val="20"/>
                  <w:szCs w:val="20"/>
                </w:rPr>
                <w:t>ŽoPr</w:t>
              </w:r>
            </w:ins>
            <w:proofErr w:type="spellEnd"/>
            <w:r w:rsidR="003814F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75993FC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6B89444"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21" w:name="_Hlk500341825"/>
            <w:r>
              <w:rPr>
                <w:rFonts w:ascii="Arial" w:hAnsi="Arial" w:cs="Arial"/>
                <w:bCs/>
                <w:sz w:val="20"/>
                <w:szCs w:val="20"/>
              </w:rPr>
              <w:t>Informácie uvedené v </w:t>
            </w:r>
            <w:proofErr w:type="spellStart"/>
            <w:del w:id="122" w:author="Autor">
              <w:r w:rsidDel="0019521F">
                <w:rPr>
                  <w:rFonts w:ascii="Arial" w:hAnsi="Arial" w:cs="Arial"/>
                  <w:bCs/>
                  <w:sz w:val="20"/>
                  <w:szCs w:val="20"/>
                </w:rPr>
                <w:delText>žiadosti o </w:delText>
              </w:r>
              <w:r w:rsidRPr="001F15D0" w:rsidDel="0019521F">
                <w:rPr>
                  <w:rFonts w:ascii="Arial" w:hAnsi="Arial" w:cs="Arial"/>
                  <w:bCs/>
                  <w:sz w:val="20"/>
                  <w:szCs w:val="20"/>
                </w:rPr>
                <w:delText>príspevok</w:delText>
              </w:r>
            </w:del>
            <w:ins w:id="123" w:author="Autor">
              <w:r w:rsidR="0019521F">
                <w:rPr>
                  <w:rFonts w:ascii="Arial" w:hAnsi="Arial" w:cs="Arial"/>
                  <w:bCs/>
                  <w:sz w:val="20"/>
                  <w:szCs w:val="20"/>
                </w:rPr>
                <w:t>ŽoPr</w:t>
              </w:r>
            </w:ins>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w:t>
            </w:r>
            <w:del w:id="124" w:author="Autor">
              <w:r w:rsidRPr="001F15D0" w:rsidDel="0019521F">
                <w:rPr>
                  <w:rFonts w:ascii="Arial" w:hAnsi="Arial" w:cs="Arial"/>
                  <w:bCs/>
                  <w:sz w:val="20"/>
                  <w:szCs w:val="20"/>
                </w:rPr>
                <w:delText xml:space="preserve">nezačne </w:delText>
              </w:r>
            </w:del>
            <w:ins w:id="125" w:author="Autor">
              <w:r w:rsidR="0019521F" w:rsidRPr="001F15D0">
                <w:rPr>
                  <w:rFonts w:ascii="Arial" w:hAnsi="Arial" w:cs="Arial"/>
                  <w:bCs/>
                  <w:sz w:val="20"/>
                  <w:szCs w:val="20"/>
                </w:rPr>
                <w:t>nezač</w:t>
              </w:r>
              <w:r w:rsidR="0019521F">
                <w:rPr>
                  <w:rFonts w:ascii="Arial" w:hAnsi="Arial" w:cs="Arial"/>
                  <w:bCs/>
                  <w:sz w:val="20"/>
                  <w:szCs w:val="20"/>
                </w:rPr>
                <w:t>al</w:t>
              </w:r>
              <w:r w:rsidR="0019521F" w:rsidRPr="001F15D0">
                <w:rPr>
                  <w:rFonts w:ascii="Arial" w:hAnsi="Arial" w:cs="Arial"/>
                  <w:bCs/>
                  <w:sz w:val="20"/>
                  <w:szCs w:val="20"/>
                </w:rPr>
                <w:t xml:space="preserve"> </w:t>
              </w:r>
              <w:r w:rsidR="0019521F" w:rsidRPr="00406EAA">
                <w:rPr>
                  <w:rFonts w:ascii="Arial" w:hAnsi="Arial" w:cs="Arial"/>
                  <w:bCs/>
                  <w:sz w:val="20"/>
                  <w:szCs w:val="20"/>
                </w:rPr>
                <w:t>realizáciu</w:t>
              </w:r>
              <w:r w:rsidR="0019521F" w:rsidRPr="00FA7A1A">
                <w:rPr>
                  <w:rFonts w:ascii="Arial" w:hAnsi="Arial" w:cs="Arial"/>
                  <w:bCs/>
                  <w:sz w:val="20"/>
                  <w:szCs w:val="20"/>
                </w:rPr>
                <w:t xml:space="preserve"> </w:t>
              </w:r>
              <w:r w:rsidR="0019521F" w:rsidRPr="00406EAA">
                <w:rPr>
                  <w:rFonts w:ascii="Arial" w:hAnsi="Arial" w:cs="Arial"/>
                  <w:bCs/>
                  <w:sz w:val="20"/>
                  <w:szCs w:val="20"/>
                </w:rPr>
                <w:t xml:space="preserve">projektu </w:t>
              </w:r>
            </w:ins>
            <w:del w:id="126" w:author="Autor">
              <w:r w:rsidRPr="001F15D0" w:rsidDel="0019521F">
                <w:rPr>
                  <w:rFonts w:ascii="Arial" w:hAnsi="Arial" w:cs="Arial"/>
                  <w:bCs/>
                  <w:sz w:val="20"/>
                  <w:szCs w:val="20"/>
                </w:rPr>
                <w:delText xml:space="preserve">s prácami na projekte </w:delText>
              </w:r>
            </w:del>
            <w:r w:rsidRPr="001F15D0">
              <w:rPr>
                <w:rFonts w:ascii="Arial" w:hAnsi="Arial" w:cs="Arial"/>
                <w:bCs/>
                <w:sz w:val="20"/>
                <w:szCs w:val="20"/>
              </w:rPr>
              <w:t xml:space="preserve">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121"/>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6B02E5" w14:textId="43B5A9DE" w:rsidR="00113A33" w:rsidRPr="000B62C7" w:rsidDel="0083569E" w:rsidRDefault="00997F82">
            <w:pPr>
              <w:pStyle w:val="Odsekzoznamu"/>
              <w:spacing w:before="120" w:after="120" w:line="240" w:lineRule="auto"/>
              <w:ind w:left="85" w:right="85"/>
              <w:contextualSpacing w:val="0"/>
              <w:jc w:val="both"/>
              <w:rPr>
                <w:ins w:id="127" w:author="Autor"/>
                <w:del w:id="128" w:author="Autor"/>
              </w:rPr>
              <w:pPrChange w:id="129" w:author="Autor">
                <w:pPr>
                  <w:widowControl w:val="0"/>
                  <w:tabs>
                    <w:tab w:val="left" w:pos="-1418"/>
                  </w:tabs>
                  <w:autoSpaceDE w:val="0"/>
                  <w:autoSpaceDN w:val="0"/>
                  <w:adjustRightInd w:val="0"/>
                  <w:spacing w:after="0" w:line="240" w:lineRule="auto"/>
                  <w:jc w:val="both"/>
                </w:pPr>
              </w:pPrChange>
            </w:pPr>
            <w:r w:rsidRPr="001B037E">
              <w:rPr>
                <w:rFonts w:ascii="Arial" w:hAnsi="Arial" w:cs="Arial"/>
                <w:bCs/>
                <w:sz w:val="20"/>
                <w:szCs w:val="20"/>
              </w:rPr>
              <w:t xml:space="preserve">Žiadateľ je povinný realizovať projekt na území </w:t>
            </w:r>
            <w:proofErr w:type="spellStart"/>
            <w:r w:rsidRPr="001B037E">
              <w:rPr>
                <w:rFonts w:ascii="Arial" w:hAnsi="Arial" w:cs="Arial"/>
                <w:bCs/>
                <w:sz w:val="20"/>
                <w:szCs w:val="20"/>
              </w:rPr>
              <w:t>MAS</w:t>
            </w:r>
            <w:r>
              <w:rPr>
                <w:rFonts w:ascii="Arial" w:hAnsi="Arial" w:cs="Arial"/>
                <w:bCs/>
                <w:sz w:val="20"/>
                <w:szCs w:val="20"/>
              </w:rPr>
              <w:t>.</w:t>
            </w:r>
            <w:ins w:id="130" w:author="Autor">
              <w:r w:rsidR="00831AC9">
                <w:t>Belá</w:t>
              </w:r>
              <w:proofErr w:type="spellEnd"/>
              <w:r w:rsidR="00831AC9">
                <w:t xml:space="preserve">-Dulice, </w:t>
              </w:r>
              <w:proofErr w:type="spellStart"/>
              <w:r w:rsidR="00831AC9">
                <w:t>Benice,Blatnica</w:t>
              </w:r>
              <w:proofErr w:type="spellEnd"/>
              <w:r w:rsidR="00831AC9">
                <w:t xml:space="preserve">, </w:t>
              </w:r>
              <w:proofErr w:type="spellStart"/>
              <w:r w:rsidR="00831AC9">
                <w:t>Bystrička,Ďanová</w:t>
              </w:r>
              <w:proofErr w:type="spellEnd"/>
              <w:r w:rsidR="00831AC9">
                <w:t>, Diaková, Dolný Kalník, Dražkovce, Folkušová, Horný Kalník, Karlová, Kláštor pod Znievom, Košťany nad Turcom, Laskár-Valentová, Ležiachov,</w:t>
              </w:r>
              <w:r w:rsidR="008C6F10">
                <w:t xml:space="preserve"> </w:t>
              </w:r>
              <w:r w:rsidR="00831AC9">
                <w:t xml:space="preserve">Martin, Necpaly, Príbovce, Rakovo, Sklabiňa, Sklabinský Podzámok, Slovany, Socovce, Trebostovo, Trnovo, Turčiansky Ďur, Turčiansky Peter, Turčianska Štiavnička, Turčianske Jaseno, Valča, </w:t>
              </w:r>
              <w:proofErr w:type="spellStart"/>
              <w:r w:rsidR="00831AC9">
                <w:t>Vricko</w:t>
              </w:r>
              <w:proofErr w:type="spellEnd"/>
              <w:r w:rsidR="00831AC9">
                <w:t>, Záborie, Žabokreky</w:t>
              </w:r>
            </w:ins>
          </w:p>
          <w:p w14:paraId="7363CB2D" w14:textId="26CE21F4" w:rsidR="00470E19" w:rsidRPr="000B62C7" w:rsidRDefault="00470E19">
            <w:pPr>
              <w:pStyle w:val="Odsekzoznamu"/>
              <w:spacing w:before="120" w:after="120" w:line="240" w:lineRule="auto"/>
              <w:ind w:left="85" w:right="85"/>
              <w:contextualSpacing w:val="0"/>
              <w:jc w:val="both"/>
              <w:pPrChange w:id="131" w:author="Autor">
                <w:pPr>
                  <w:widowControl w:val="0"/>
                  <w:tabs>
                    <w:tab w:val="left" w:pos="-1418"/>
                  </w:tabs>
                  <w:autoSpaceDE w:val="0"/>
                  <w:autoSpaceDN w:val="0"/>
                  <w:adjustRightInd w:val="0"/>
                  <w:spacing w:after="0" w:line="240" w:lineRule="auto"/>
                  <w:jc w:val="both"/>
                </w:pPr>
              </w:pPrChange>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E1921B3"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32" w:author="Autor">
              <w:r w:rsidRPr="005900AB" w:rsidDel="007858B2">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lastRenderedPageBreak/>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316F49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del w:id="133" w:author="Autor">
              <w:r w:rsidRPr="00536E5F" w:rsidDel="00DC7C2F">
                <w:rPr>
                  <w:rFonts w:ascii="Arial" w:hAnsi="Arial" w:cs="Arial"/>
                  <w:bCs/>
                  <w:sz w:val="20"/>
                  <w:szCs w:val="20"/>
                </w:rPr>
                <w:delText>prostredníctvom výberu oprávnených typov aktivít vo formulári ŽoPr</w:delText>
              </w:r>
              <w:r w:rsidDel="00DC7C2F">
                <w:rPr>
                  <w:rFonts w:ascii="Arial" w:hAnsi="Arial" w:cs="Arial"/>
                  <w:bCs/>
                  <w:sz w:val="20"/>
                  <w:szCs w:val="20"/>
                </w:rPr>
                <w:delText xml:space="preserve"> a </w:delText>
              </w:r>
            </w:del>
            <w:r w:rsidRPr="00AC73D7">
              <w:rPr>
                <w:rFonts w:ascii="Arial" w:hAnsi="Arial" w:cs="Arial"/>
                <w:bCs/>
                <w:sz w:val="20"/>
                <w:szCs w:val="20"/>
              </w:rPr>
              <w:t>definovaním plánovaných hodnôt relevantných merateľných ukazovateľov</w:t>
            </w:r>
            <w:del w:id="134" w:author="Autor">
              <w:r w:rsidRPr="00AC73D7" w:rsidDel="00DC7C2F">
                <w:rPr>
                  <w:rFonts w:ascii="Arial" w:hAnsi="Arial" w:cs="Arial"/>
                  <w:bCs/>
                  <w:sz w:val="20"/>
                  <w:szCs w:val="20"/>
                </w:rPr>
                <w:delText xml:space="preserve"> (v</w:delText>
              </w:r>
              <w:r w:rsidR="00687273" w:rsidDel="00DC7C2F">
                <w:rPr>
                  <w:rFonts w:ascii="Arial" w:hAnsi="Arial" w:cs="Arial"/>
                  <w:bCs/>
                  <w:sz w:val="20"/>
                  <w:szCs w:val="20"/>
                </w:rPr>
                <w:delText> </w:delText>
              </w:r>
              <w:r w:rsidRPr="00AC73D7" w:rsidDel="00DC7C2F">
                <w:rPr>
                  <w:rFonts w:ascii="Arial" w:hAnsi="Arial" w:cs="Arial"/>
                  <w:bCs/>
                  <w:sz w:val="20"/>
                  <w:szCs w:val="20"/>
                </w:rPr>
                <w:delText xml:space="preserve">súlade s podmienkou poskytnutia príspevku č. </w:delText>
              </w:r>
              <w:r w:rsidR="00470E19" w:rsidDel="00DC7C2F">
                <w:rPr>
                  <w:rFonts w:ascii="Arial" w:hAnsi="Arial" w:cs="Arial"/>
                  <w:bCs/>
                  <w:sz w:val="20"/>
                  <w:szCs w:val="20"/>
                </w:rPr>
                <w:delText>18</w:delText>
              </w:r>
              <w:r w:rsidRPr="00AC73D7" w:rsidDel="00DC7C2F">
                <w:rPr>
                  <w:rFonts w:ascii="Arial" w:hAnsi="Arial" w:cs="Arial"/>
                  <w:bCs/>
                  <w:sz w:val="20"/>
                  <w:szCs w:val="20"/>
                </w:rPr>
                <w:delText>)</w:delText>
              </w:r>
            </w:del>
            <w:r w:rsidRPr="00AC73D7">
              <w:rPr>
                <w:rFonts w:ascii="Arial" w:hAnsi="Arial" w:cs="Arial"/>
                <w:bCs/>
                <w:sz w:val="20"/>
                <w:szCs w:val="20"/>
              </w:rPr>
              <w:t xml:space="preserve">. </w:t>
            </w:r>
            <w:bookmarkStart w:id="13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3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D7C6016" w:rsidR="00997F82" w:rsidRDefault="00997F82" w:rsidP="00687273">
            <w:pPr>
              <w:pStyle w:val="Odsekzoznamu"/>
              <w:spacing w:before="120" w:after="120" w:line="240" w:lineRule="auto"/>
              <w:ind w:left="85" w:right="85"/>
              <w:contextualSpacing w:val="0"/>
              <w:jc w:val="both"/>
              <w:rPr>
                <w:ins w:id="136"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del w:id="137" w:author="Autor">
              <w:r w:rsidRPr="00771033" w:rsidDel="00CF65E5">
                <w:rPr>
                  <w:rFonts w:ascii="Arial" w:hAnsi="Arial" w:cs="Arial"/>
                  <w:bCs/>
                  <w:sz w:val="20"/>
                  <w:szCs w:val="20"/>
                </w:rPr>
                <w:delText>.</w:delText>
              </w:r>
              <w:r w:rsidR="007D1F0F" w:rsidDel="00CF65E5">
                <w:rPr>
                  <w:rFonts w:ascii="Arial" w:hAnsi="Arial" w:cs="Arial"/>
                  <w:bCs/>
                  <w:sz w:val="20"/>
                  <w:szCs w:val="20"/>
                </w:rPr>
                <w:delText xml:space="preserve"> </w:delText>
              </w:r>
              <w:r w:rsidR="007D1F0F" w:rsidRPr="00B26F6D" w:rsidDel="00CF65E5">
                <w:rPr>
                  <w:rFonts w:ascii="Arial" w:hAnsi="Arial" w:cs="Arial"/>
                  <w:bCs/>
                  <w:sz w:val="20"/>
                  <w:szCs w:val="20"/>
                </w:rPr>
                <w:delText>Oprávnené výdavky nesmú byť vynaložené (stavebné práce, tovary a</w:delText>
              </w:r>
              <w:r w:rsidR="0048669C" w:rsidRPr="00B26F6D" w:rsidDel="00CF65E5">
                <w:rPr>
                  <w:rFonts w:ascii="Arial" w:hAnsi="Arial" w:cs="Arial"/>
                  <w:bCs/>
                  <w:sz w:val="20"/>
                  <w:szCs w:val="20"/>
                </w:rPr>
                <w:delText> </w:delText>
              </w:r>
              <w:r w:rsidR="007D1F0F" w:rsidRPr="00B26F6D" w:rsidDel="00CF65E5">
                <w:rPr>
                  <w:rFonts w:ascii="Arial" w:hAnsi="Arial" w:cs="Arial"/>
                  <w:bCs/>
                  <w:sz w:val="20"/>
                  <w:szCs w:val="20"/>
                </w:rPr>
                <w:delText>služby</w:delText>
              </w:r>
              <w:r w:rsidR="0048669C" w:rsidRPr="00B26F6D" w:rsidDel="00CF65E5">
                <w:rPr>
                  <w:rFonts w:ascii="Arial" w:hAnsi="Arial" w:cs="Arial"/>
                  <w:bCs/>
                  <w:sz w:val="20"/>
                  <w:szCs w:val="20"/>
                </w:rPr>
                <w:delText xml:space="preserve"> uhradené</w:delText>
              </w:r>
              <w:r w:rsidR="007D1F0F" w:rsidRPr="00B26F6D" w:rsidDel="00CF65E5">
                <w:rPr>
                  <w:rFonts w:ascii="Arial" w:hAnsi="Arial" w:cs="Arial"/>
                  <w:bCs/>
                  <w:sz w:val="20"/>
                  <w:szCs w:val="20"/>
                </w:rPr>
                <w:delText>) po 30.</w:delText>
              </w:r>
              <w:r w:rsidR="00EC7AEC" w:rsidDel="00CF65E5">
                <w:rPr>
                  <w:rFonts w:ascii="Arial" w:hAnsi="Arial" w:cs="Arial"/>
                  <w:bCs/>
                  <w:sz w:val="20"/>
                  <w:szCs w:val="20"/>
                </w:rPr>
                <w:delText>6.</w:delText>
              </w:r>
              <w:r w:rsidR="007D1F0F" w:rsidRPr="00B26F6D" w:rsidDel="00CF65E5">
                <w:rPr>
                  <w:rFonts w:ascii="Arial" w:hAnsi="Arial" w:cs="Arial"/>
                  <w:bCs/>
                  <w:sz w:val="20"/>
                  <w:szCs w:val="20"/>
                </w:rPr>
                <w:delText>2023.</w:delText>
              </w:r>
            </w:del>
          </w:p>
          <w:p w14:paraId="4F6490CF" w14:textId="4D8B189D" w:rsidR="00CF65E5" w:rsidRDefault="00CF65E5" w:rsidP="00CF65E5">
            <w:pPr>
              <w:pStyle w:val="Odsekzoznamu"/>
              <w:spacing w:before="120" w:after="120" w:line="240" w:lineRule="auto"/>
              <w:ind w:left="85" w:right="85"/>
              <w:contextualSpacing w:val="0"/>
              <w:jc w:val="both"/>
              <w:rPr>
                <w:ins w:id="138" w:author="Autor"/>
                <w:rFonts w:ascii="Arial" w:hAnsi="Arial" w:cs="Arial"/>
                <w:bCs/>
                <w:sz w:val="20"/>
                <w:szCs w:val="20"/>
              </w:rPr>
            </w:pPr>
            <w:ins w:id="139" w:author="Autor">
              <w:r>
                <w:rPr>
                  <w:rFonts w:ascii="Arial" w:hAnsi="Arial" w:cs="Arial"/>
                  <w:bCs/>
                  <w:sz w:val="20"/>
                  <w:szCs w:val="20"/>
                </w:rPr>
                <w:t>Za oprávnené sú považované výlučne výdavky, ktoré vznikli (stavebné práce, tovary a/alebo služby, tvoriace predmet projektu uhradené dodávateľom) do 3</w:t>
              </w:r>
              <w:del w:id="140" w:author="Autor">
                <w:r w:rsidDel="00F93004">
                  <w:rPr>
                    <w:rFonts w:ascii="Arial" w:hAnsi="Arial" w:cs="Arial"/>
                    <w:bCs/>
                    <w:sz w:val="20"/>
                    <w:szCs w:val="20"/>
                  </w:rPr>
                  <w:delText>0</w:delText>
                </w:r>
              </w:del>
              <w:r w:rsidR="00F93004">
                <w:rPr>
                  <w:rFonts w:ascii="Arial" w:hAnsi="Arial" w:cs="Arial"/>
                  <w:bCs/>
                  <w:sz w:val="20"/>
                  <w:szCs w:val="20"/>
                </w:rPr>
                <w:t>1</w:t>
              </w:r>
              <w:r>
                <w:rPr>
                  <w:rFonts w:ascii="Arial" w:hAnsi="Arial" w:cs="Arial"/>
                  <w:bCs/>
                  <w:sz w:val="20"/>
                  <w:szCs w:val="20"/>
                </w:rPr>
                <w:t xml:space="preserve">. </w:t>
              </w:r>
              <w:r w:rsidR="00F93004">
                <w:rPr>
                  <w:rFonts w:ascii="Arial" w:hAnsi="Arial" w:cs="Arial"/>
                  <w:bCs/>
                  <w:sz w:val="20"/>
                  <w:szCs w:val="20"/>
                </w:rPr>
                <w:t>decembra</w:t>
              </w:r>
              <w:del w:id="141" w:author="Autor">
                <w:r w:rsidDel="00F93004">
                  <w:rPr>
                    <w:rFonts w:ascii="Arial" w:hAnsi="Arial" w:cs="Arial"/>
                    <w:bCs/>
                    <w:sz w:val="20"/>
                    <w:szCs w:val="20"/>
                  </w:rPr>
                  <w:delText>novembra</w:delText>
                </w:r>
              </w:del>
              <w:r>
                <w:rPr>
                  <w:rFonts w:ascii="Arial" w:hAnsi="Arial" w:cs="Arial"/>
                  <w:bCs/>
                  <w:sz w:val="20"/>
                  <w:szCs w:val="20"/>
                </w:rPr>
                <w:t xml:space="preserve"> 2023.</w:t>
              </w:r>
            </w:ins>
          </w:p>
          <w:p w14:paraId="077F15DF" w14:textId="77777777" w:rsidR="00CF65E5" w:rsidRDefault="00CF65E5" w:rsidP="00687273">
            <w:pPr>
              <w:pStyle w:val="Odsekzoznamu"/>
              <w:spacing w:before="120" w:after="120" w:line="240" w:lineRule="auto"/>
              <w:ind w:left="85" w:right="85"/>
              <w:contextualSpacing w:val="0"/>
              <w:jc w:val="both"/>
              <w:rPr>
                <w:rFonts w:ascii="Arial" w:hAnsi="Arial" w:cs="Arial"/>
                <w:bCs/>
                <w:sz w:val="20"/>
                <w:szCs w:val="20"/>
              </w:rPr>
            </w:pPr>
          </w:p>
          <w:p w14:paraId="031B8148" w14:textId="77777777" w:rsidR="00CF65E5" w:rsidRDefault="00CF65E5" w:rsidP="00CF65E5">
            <w:pPr>
              <w:pStyle w:val="Odsekzoznamu"/>
              <w:spacing w:before="120" w:after="120" w:line="240" w:lineRule="auto"/>
              <w:ind w:left="85" w:right="85"/>
              <w:contextualSpacing w:val="0"/>
              <w:jc w:val="both"/>
              <w:rPr>
                <w:ins w:id="142" w:author="Autor"/>
                <w:rStyle w:val="Hypertextovprepojenie"/>
                <w:rFonts w:cs="Arial"/>
                <w:bCs/>
                <w:sz w:val="20"/>
                <w:szCs w:val="20"/>
              </w:rPr>
            </w:pPr>
            <w:ins w:id="143" w:author="Auto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ins>
          </w:p>
          <w:p w14:paraId="5D5B9132" w14:textId="15694C19" w:rsidR="00997F82" w:rsidDel="00CF65E5" w:rsidRDefault="00997F82" w:rsidP="00687273">
            <w:pPr>
              <w:pStyle w:val="Odsekzoznamu"/>
              <w:spacing w:before="120" w:after="120" w:line="240" w:lineRule="auto"/>
              <w:ind w:left="85" w:right="85"/>
              <w:contextualSpacing w:val="0"/>
              <w:jc w:val="both"/>
              <w:rPr>
                <w:del w:id="144" w:author="Autor"/>
                <w:rFonts w:ascii="Arial" w:hAnsi="Arial" w:cs="Arial"/>
                <w:bCs/>
                <w:sz w:val="20"/>
                <w:szCs w:val="20"/>
              </w:rPr>
            </w:pPr>
            <w:del w:id="145" w:author="Autor">
              <w:r w:rsidDel="00CF65E5">
                <w:rPr>
                  <w:rFonts w:ascii="Arial" w:hAnsi="Arial" w:cs="Arial"/>
                  <w:bCs/>
                  <w:sz w:val="20"/>
                  <w:szCs w:val="20"/>
                </w:rPr>
                <w:delText>Stavebné práce, tovary a služby</w:delText>
              </w:r>
              <w:r w:rsidRPr="00771033" w:rsidDel="00CF65E5">
                <w:rPr>
                  <w:rFonts w:ascii="Arial" w:hAnsi="Arial" w:cs="Arial"/>
                  <w:bCs/>
                  <w:sz w:val="20"/>
                  <w:szCs w:val="20"/>
                </w:rPr>
                <w:delText>, musia byť obstarané v súlade so zákonom o verejnom obstarávaní a</w:delText>
              </w:r>
              <w:r w:rsidDel="00CF65E5">
                <w:rPr>
                  <w:rFonts w:ascii="Arial" w:hAnsi="Arial" w:cs="Arial"/>
                  <w:bCs/>
                  <w:sz w:val="20"/>
                  <w:szCs w:val="20"/>
                </w:rPr>
                <w:delText> </w:delText>
              </w:r>
              <w:r w:rsidRPr="00771033" w:rsidDel="00CF65E5">
                <w:rPr>
                  <w:rFonts w:ascii="Arial" w:hAnsi="Arial" w:cs="Arial"/>
                  <w:bCs/>
                  <w:sz w:val="20"/>
                  <w:szCs w:val="20"/>
                </w:rPr>
                <w:delText>usmerneniami RO k</w:delText>
              </w:r>
              <w:r w:rsidDel="00CF65E5">
                <w:rPr>
                  <w:rFonts w:ascii="Arial" w:hAnsi="Arial" w:cs="Arial"/>
                  <w:bCs/>
                  <w:sz w:val="20"/>
                  <w:szCs w:val="20"/>
                </w:rPr>
                <w:delText> </w:delText>
              </w:r>
              <w:r w:rsidRPr="00771033" w:rsidDel="00CF65E5">
                <w:rPr>
                  <w:rFonts w:ascii="Arial" w:hAnsi="Arial" w:cs="Arial"/>
                  <w:bCs/>
                  <w:sz w:val="20"/>
                  <w:szCs w:val="20"/>
                </w:rPr>
                <w:delText>procesom verejného obstarávania</w:delText>
              </w:r>
              <w:r w:rsidDel="00CF65E5">
                <w:rPr>
                  <w:rFonts w:ascii="Arial" w:hAnsi="Arial" w:cs="Arial"/>
                  <w:bCs/>
                  <w:sz w:val="20"/>
                  <w:szCs w:val="20"/>
                </w:rPr>
                <w:delText>.</w:delText>
              </w:r>
            </w:del>
          </w:p>
          <w:p w14:paraId="1CDE0C6C" w14:textId="2EC628E4" w:rsidR="00997F82" w:rsidDel="00CF65E5" w:rsidRDefault="00997F82" w:rsidP="00687273">
            <w:pPr>
              <w:pStyle w:val="Odsekzoznamu"/>
              <w:spacing w:before="120" w:after="120" w:line="240" w:lineRule="auto"/>
              <w:ind w:left="85" w:right="85"/>
              <w:contextualSpacing w:val="0"/>
              <w:jc w:val="both"/>
              <w:rPr>
                <w:del w:id="146" w:author="Autor"/>
                <w:rStyle w:val="Hypertextovprepojenie"/>
                <w:rFonts w:cs="Arial"/>
                <w:bCs/>
                <w:sz w:val="20"/>
                <w:szCs w:val="20"/>
              </w:rPr>
            </w:pPr>
            <w:del w:id="147" w:author="Autor">
              <w:r w:rsidDel="00CF65E5">
                <w:rPr>
                  <w:rFonts w:ascii="Arial" w:hAnsi="Arial" w:cs="Arial"/>
                  <w:bCs/>
                  <w:sz w:val="20"/>
                  <w:szCs w:val="20"/>
                </w:rPr>
                <w:delText>Usmernenie RO k procesom verejného obstarávania:</w:delText>
              </w:r>
              <w:r w:rsidRPr="00771033" w:rsidDel="00CF65E5">
                <w:rPr>
                  <w:rFonts w:ascii="Arial" w:hAnsi="Arial" w:cs="Arial"/>
                  <w:bCs/>
                  <w:sz w:val="20"/>
                  <w:szCs w:val="20"/>
                </w:rPr>
                <w:delText xml:space="preserve"> </w:delText>
              </w:r>
            </w:del>
          </w:p>
          <w:p w14:paraId="7F418589" w14:textId="77777777" w:rsidR="00CF65E5" w:rsidRDefault="00CF65E5" w:rsidP="00CF65E5">
            <w:pPr>
              <w:pStyle w:val="Odsekzoznamu"/>
              <w:spacing w:before="120" w:after="120" w:line="240" w:lineRule="auto"/>
              <w:ind w:left="85" w:right="85"/>
              <w:contextualSpacing w:val="0"/>
              <w:jc w:val="both"/>
              <w:rPr>
                <w:ins w:id="148" w:author="Autor"/>
                <w:rFonts w:ascii="Arial" w:hAnsi="Arial" w:cs="Arial"/>
                <w:bCs/>
                <w:sz w:val="20"/>
                <w:szCs w:val="20"/>
              </w:rPr>
            </w:pPr>
            <w:ins w:id="149" w:author="Autor">
              <w:r>
                <w:fldChar w:fldCharType="begin"/>
              </w:r>
              <w:r>
                <w:instrText>HYPERLINK "https://www.mirri.gov.sk/mpsr/irop-programove-obdobie-2014-2020/clld/programove-dokumenty/prirucka-k-procesu-verejneho-obstaravania/index.html"</w:instrText>
              </w:r>
              <w: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Style w:val="Hypertextovprepojenie"/>
                  <w:rFonts w:cs="Arial"/>
                  <w:bCs/>
                  <w:sz w:val="20"/>
                  <w:szCs w:val="20"/>
                </w:rPr>
                <w:fldChar w:fldCharType="end"/>
              </w:r>
            </w:ins>
          </w:p>
          <w:p w14:paraId="183D4C86" w14:textId="61F1406D" w:rsidR="007D58CE" w:rsidDel="00CF65E5" w:rsidRDefault="003A490B" w:rsidP="00687273">
            <w:pPr>
              <w:pStyle w:val="Odsekzoznamu"/>
              <w:spacing w:before="120" w:after="120" w:line="240" w:lineRule="auto"/>
              <w:ind w:left="85" w:right="85"/>
              <w:contextualSpacing w:val="0"/>
              <w:jc w:val="both"/>
              <w:rPr>
                <w:del w:id="150" w:author="Autor"/>
                <w:rFonts w:ascii="Arial" w:hAnsi="Arial" w:cs="Arial"/>
                <w:bCs/>
                <w:sz w:val="20"/>
                <w:szCs w:val="20"/>
              </w:rPr>
            </w:pPr>
            <w:del w:id="151" w:author="Autor">
              <w:r w:rsidDel="00CF65E5">
                <w:fldChar w:fldCharType="begin"/>
              </w:r>
              <w:r w:rsidDel="00CF65E5">
                <w:delInstrText>HYPERLINK "http://www.mpsr.sk/index.php?navID=1121&amp;navID2=1121&amp;sID=67&amp;id=10956"</w:delInstrText>
              </w:r>
              <w:r w:rsidDel="00CF65E5">
                <w:fldChar w:fldCharType="separate"/>
              </w:r>
              <w:r w:rsidR="007D58CE" w:rsidRPr="008274DA" w:rsidDel="00CF65E5">
                <w:rPr>
                  <w:rStyle w:val="Hypertextovprepojenie"/>
                  <w:rFonts w:cs="Arial"/>
                  <w:bCs/>
                  <w:sz w:val="20"/>
                  <w:szCs w:val="20"/>
                </w:rPr>
                <w:delText>http://www.mpsr.sk/index.php?navID=1121&amp;navID2=1121&amp;sID=67&amp;id=10956</w:delText>
              </w:r>
              <w:r w:rsidDel="00CF65E5">
                <w:rPr>
                  <w:rStyle w:val="Hypertextovprepojenie"/>
                  <w:rFonts w:cs="Arial"/>
                  <w:bCs/>
                  <w:sz w:val="20"/>
                  <w:szCs w:val="20"/>
                </w:rPr>
                <w:fldChar w:fldCharType="end"/>
              </w:r>
            </w:del>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11CEE46B"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ins w:id="152" w:author="Autor">
              <w:r w:rsidR="00197AAD">
                <w:fldChar w:fldCharType="begin"/>
              </w:r>
              <w:r w:rsidR="00197AAD">
                <w:instrText>HYPERLINK "https://www.mirri.gov.sk/mpsr/irop-programove-obdobie-2014-2020/clld/programove-dokumenty/statna-pomoc/index.html"</w:instrText>
              </w:r>
              <w:r w:rsidR="00197AAD">
                <w:fldChar w:fldCharType="separate"/>
              </w:r>
              <w:r w:rsidR="00197AAD" w:rsidRPr="00FA7A1A">
                <w:rPr>
                  <w:rStyle w:val="Hypertextovprepojenie"/>
                  <w:sz w:val="20"/>
                </w:rPr>
                <w:t>https://www.mirri.gov.sk/mpsr/irop-programove-obdobie-2014-2020/clld/programove-dokumenty/statna-pomoc/index.html</w:t>
              </w:r>
              <w:r w:rsidR="00197AAD">
                <w:rPr>
                  <w:rStyle w:val="Hypertextovprepojenie"/>
                  <w:sz w:val="20"/>
                </w:rPr>
                <w:fldChar w:fldCharType="end"/>
              </w:r>
              <w:r w:rsidR="00197AAD" w:rsidRPr="0025535C">
                <w:rPr>
                  <w:rFonts w:ascii="Arial" w:hAnsi="Arial" w:cs="Arial"/>
                  <w:bCs/>
                  <w:sz w:val="20"/>
                  <w:szCs w:val="20"/>
                </w:rPr>
                <w:t>.</w:t>
              </w:r>
            </w:ins>
            <w:del w:id="153" w:author="Autor">
              <w:r w:rsidR="00715D4A" w:rsidRPr="00EC7AEC" w:rsidDel="00197AAD">
                <w:rPr>
                  <w:rFonts w:ascii="Arial" w:hAnsi="Arial" w:cs="Arial"/>
                  <w:sz w:val="20"/>
                  <w:szCs w:val="20"/>
                </w:rPr>
                <w:delText>https://www.mpsr.sk/schema-minimalnej-pomoci-na-podporu-mikro-a-malych-podnikov-schema-pomoci-de-minimis/1329-67-1329-13632/</w:delText>
              </w:r>
              <w:r w:rsidRPr="005723CC" w:rsidDel="00197AAD">
                <w:rPr>
                  <w:rFonts w:ascii="Arial" w:hAnsi="Arial" w:cs="Arial"/>
                  <w:bCs/>
                  <w:sz w:val="20"/>
                  <w:szCs w:val="20"/>
                </w:rPr>
                <w:delText>.</w:delText>
              </w:r>
            </w:del>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858908B" w14:textId="46274D30" w:rsidR="007858B2" w:rsidRPr="007858B2" w:rsidRDefault="00197AAD" w:rsidP="003E6697">
            <w:pPr>
              <w:pStyle w:val="Odsekzoznamu"/>
              <w:widowControl w:val="0"/>
              <w:spacing w:before="120" w:after="120" w:line="240" w:lineRule="auto"/>
              <w:ind w:left="85" w:right="85"/>
              <w:contextualSpacing w:val="0"/>
              <w:jc w:val="both"/>
              <w:rPr>
                <w:rFonts w:ascii="Arial" w:hAnsi="Arial" w:cs="Arial"/>
                <w:bCs/>
                <w:sz w:val="20"/>
                <w:szCs w:val="20"/>
              </w:rPr>
            </w:pPr>
            <w:ins w:id="154" w:author="Auto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r w:rsidR="007858B2" w:rsidRPr="007858B2">
                <w:rPr>
                  <w:rFonts w:ascii="Arial" w:hAnsi="Arial" w:cs="Arial"/>
                  <w:bCs/>
                  <w:sz w:val="20"/>
                  <w:szCs w:val="20"/>
                </w:rPr>
                <w:fldChar w:fldCharType="begin"/>
              </w:r>
              <w:r w:rsidR="007858B2" w:rsidRPr="007858B2">
                <w:rPr>
                  <w:rFonts w:ascii="Arial" w:hAnsi="Arial" w:cs="Arial"/>
                  <w:bCs/>
                  <w:sz w:val="20"/>
                  <w:szCs w:val="20"/>
                </w:rPr>
                <w:instrText xml:space="preserve"> HYPERLINK "https://www.antimon.gov.sk/rozhodnutia-europskej-komisie-prikazujuce-slovenskej-republike-vymahat-neopravnene-poskytnutu-a-nezlucitelnu-statnu-pomoc/?csrt=13893992393057977797" </w:instrText>
              </w:r>
              <w:r w:rsidR="007858B2" w:rsidRPr="007858B2">
                <w:rPr>
                  <w:rFonts w:ascii="Arial" w:hAnsi="Arial" w:cs="Arial"/>
                  <w:bCs/>
                  <w:sz w:val="20"/>
                  <w:szCs w:val="20"/>
                </w:rPr>
              </w:r>
              <w:r w:rsidR="007858B2" w:rsidRPr="007858B2">
                <w:rPr>
                  <w:rFonts w:ascii="Arial" w:hAnsi="Arial" w:cs="Arial"/>
                  <w:bCs/>
                  <w:sz w:val="20"/>
                  <w:szCs w:val="20"/>
                </w:rPr>
                <w:fldChar w:fldCharType="separate"/>
              </w:r>
              <w:r w:rsidR="007858B2" w:rsidRPr="007858B2">
                <w:rPr>
                  <w:bCs/>
                </w:rPr>
                <w:t>https://www.antimon.gov.sk/rozhodnutia-europskej-komisie-prikazujuce-slovenskej-republike-vymahat-neopravnene-poskytnutu-a-nezlucitelnu-statnu-pomoc/?csrt=13893992393057977797</w:t>
              </w:r>
              <w:r w:rsidR="007858B2" w:rsidRPr="007858B2">
                <w:rPr>
                  <w:rFonts w:ascii="Arial" w:hAnsi="Arial" w:cs="Arial"/>
                  <w:bCs/>
                  <w:sz w:val="20"/>
                  <w:szCs w:val="20"/>
                </w:rPr>
                <w:fldChar w:fldCharType="end"/>
              </w:r>
            </w:ins>
          </w:p>
          <w:p w14:paraId="37CAEC76" w14:textId="3A7512A1"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del w:id="155" w:author="Autor">
              <w:r w:rsidRPr="00C5183D" w:rsidDel="00197AAD">
                <w:rPr>
                  <w:rFonts w:ascii="Arial" w:hAnsi="Arial" w:cs="Arial"/>
                  <w:bCs/>
                  <w:sz w:val="20"/>
                  <w:szCs w:val="20"/>
                </w:rPr>
                <w:delText xml:space="preserve">Podmienka sa považuje za splnenú predložením </w:delText>
              </w:r>
              <w:r w:rsidDel="00197AAD">
                <w:rPr>
                  <w:rFonts w:ascii="Arial" w:hAnsi="Arial" w:cs="Arial"/>
                  <w:bCs/>
                  <w:sz w:val="20"/>
                  <w:szCs w:val="20"/>
                </w:rPr>
                <w:delText xml:space="preserve">štatutárnym orgánom (alebo </w:delText>
              </w:r>
              <w:r w:rsidRPr="00C5183D" w:rsidDel="00197AAD">
                <w:rPr>
                  <w:rFonts w:ascii="Arial" w:hAnsi="Arial" w:cs="Arial"/>
                  <w:bCs/>
                  <w:sz w:val="20"/>
                  <w:szCs w:val="20"/>
                </w:rPr>
                <w:delText>s</w:delText>
              </w:r>
              <w:r w:rsidDel="00197AAD">
                <w:rPr>
                  <w:rFonts w:ascii="Arial" w:hAnsi="Arial" w:cs="Arial"/>
                  <w:bCs/>
                  <w:sz w:val="20"/>
                  <w:szCs w:val="20"/>
                </w:rPr>
                <w:delText>p</w:delText>
              </w:r>
              <w:r w:rsidRPr="00C5183D" w:rsidDel="00197AAD">
                <w:rPr>
                  <w:rFonts w:ascii="Arial" w:hAnsi="Arial" w:cs="Arial"/>
                  <w:bCs/>
                  <w:sz w:val="20"/>
                  <w:szCs w:val="20"/>
                </w:rPr>
                <w:delTex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delText>
              </w:r>
              <w:r w:rsidR="00197AAD" w:rsidDel="00197AAD">
                <w:fldChar w:fldCharType="begin"/>
              </w:r>
              <w:r w:rsidR="00197AAD" w:rsidDel="00197AAD">
                <w:delInstrText>HYPERLINK "http://ec.europa.eu/competition/state_aid/studies_reports/recovery.html"</w:delInstrText>
              </w:r>
              <w:r w:rsidR="00197AAD" w:rsidDel="00197AAD">
                <w:fldChar w:fldCharType="separate"/>
              </w:r>
              <w:r w:rsidRPr="00162DA5" w:rsidDel="00197AAD">
                <w:rPr>
                  <w:rStyle w:val="Hypertextovprepojenie"/>
                  <w:rFonts w:cs="Arial"/>
                  <w:bCs/>
                  <w:sz w:val="20"/>
                  <w:szCs w:val="20"/>
                </w:rPr>
                <w:delText>http://ec.europa.eu/competition/state_aid/studies_reports/recovery.html</w:delText>
              </w:r>
              <w:r w:rsidR="00197AAD" w:rsidDel="00197AAD">
                <w:rPr>
                  <w:rStyle w:val="Hypertextovprepojenie"/>
                  <w:rFonts w:cs="Arial"/>
                  <w:bCs/>
                  <w:sz w:val="20"/>
                  <w:szCs w:val="20"/>
                </w:rPr>
                <w:fldChar w:fldCharType="end"/>
              </w:r>
              <w:r w:rsidDel="00197AAD">
                <w:rPr>
                  <w:rFonts w:ascii="Arial" w:hAnsi="Arial" w:cs="Arial"/>
                  <w:bCs/>
                  <w:sz w:val="20"/>
                  <w:szCs w:val="20"/>
                </w:rPr>
                <w:delText>.</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8A74D5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56" w:author="Autor">
              <w:r w:rsidRPr="001B23D7" w:rsidDel="00197AAD">
                <w:rPr>
                  <w:rFonts w:ascii="Arial" w:hAnsi="Arial" w:cs="Arial"/>
                  <w:bCs/>
                  <w:sz w:val="20"/>
                  <w:szCs w:val="20"/>
                </w:rPr>
                <w:delText>5</w:delText>
              </w:r>
            </w:del>
            <w:ins w:id="157" w:author="Autor">
              <w:r w:rsidR="00197AAD">
                <w:rPr>
                  <w:rFonts w:ascii="Arial" w:hAnsi="Arial" w:cs="Arial"/>
                  <w:bCs/>
                  <w:sz w:val="20"/>
                  <w:szCs w:val="20"/>
                </w:rPr>
                <w:t>3</w:t>
              </w:r>
            </w:ins>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0"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rsidDel="00DC7C2F" w14:paraId="0BDE5DFC" w14:textId="7EEAAEF8" w:rsidTr="00687273">
        <w:trPr>
          <w:trHeight w:val="287"/>
          <w:del w:id="158" w:author="Autor"/>
        </w:trPr>
        <w:tc>
          <w:tcPr>
            <w:tcW w:w="9776" w:type="dxa"/>
            <w:shd w:val="clear" w:color="auto" w:fill="F2F2F2" w:themeFill="background1" w:themeFillShade="F2"/>
            <w:vAlign w:val="center"/>
          </w:tcPr>
          <w:p w14:paraId="58212D94" w14:textId="5538CBAE" w:rsidR="00997F82" w:rsidRPr="008C6F10" w:rsidDel="00DC7C2F" w:rsidRDefault="00997F82">
            <w:pPr>
              <w:keepNext/>
              <w:spacing w:before="120" w:after="120" w:line="240" w:lineRule="auto"/>
              <w:ind w:right="85"/>
              <w:rPr>
                <w:del w:id="159" w:author="Autor"/>
                <w:rFonts w:ascii="Arial" w:hAnsi="Arial" w:cs="Arial"/>
                <w:b/>
                <w:sz w:val="20"/>
                <w:szCs w:val="20"/>
                <w:rPrChange w:id="160" w:author="Autor">
                  <w:rPr>
                    <w:del w:id="161" w:author="Autor"/>
                  </w:rPr>
                </w:rPrChange>
              </w:rPr>
              <w:pPrChange w:id="162" w:author="Autor">
                <w:pPr>
                  <w:pStyle w:val="Odsekzoznamu"/>
                  <w:keepNext/>
                  <w:numPr>
                    <w:numId w:val="6"/>
                  </w:numPr>
                  <w:spacing w:before="120" w:after="120" w:line="240" w:lineRule="auto"/>
                  <w:ind w:left="504" w:right="85" w:hanging="357"/>
                  <w:contextualSpacing w:val="0"/>
                </w:pPr>
              </w:pPrChange>
            </w:pPr>
            <w:del w:id="163" w:author="Autor">
              <w:r w:rsidRPr="008C6F10" w:rsidDel="00DC7C2F">
                <w:rPr>
                  <w:rFonts w:ascii="Arial" w:hAnsi="Arial" w:cs="Arial"/>
                  <w:b/>
                  <w:sz w:val="20"/>
                  <w:szCs w:val="20"/>
                  <w:rPrChange w:id="164" w:author="Autor">
                    <w:rPr/>
                  </w:rPrChange>
                </w:rPr>
                <w:delText>Vyhlásené VO na hlavnú aktivitu projektu</w:delText>
              </w:r>
            </w:del>
          </w:p>
        </w:tc>
      </w:tr>
      <w:tr w:rsidR="00997F82" w:rsidRPr="006A79F0" w:rsidDel="00DC7C2F" w14:paraId="531FAC2C" w14:textId="0095BADF" w:rsidTr="00687273">
        <w:trPr>
          <w:del w:id="165" w:author="Autor"/>
        </w:trPr>
        <w:tc>
          <w:tcPr>
            <w:tcW w:w="9776" w:type="dxa"/>
            <w:shd w:val="clear" w:color="auto" w:fill="auto"/>
          </w:tcPr>
          <w:p w14:paraId="6CC85081" w14:textId="28885DE5" w:rsidR="00997F82" w:rsidRPr="00D3520C" w:rsidDel="00DC7C2F" w:rsidRDefault="00997F82" w:rsidP="00465C96">
            <w:pPr>
              <w:pStyle w:val="Odsekzoznamu"/>
              <w:keepNext/>
              <w:widowControl w:val="0"/>
              <w:spacing w:before="120" w:after="120" w:line="240" w:lineRule="auto"/>
              <w:ind w:left="85" w:right="85"/>
              <w:contextualSpacing w:val="0"/>
              <w:jc w:val="both"/>
              <w:rPr>
                <w:del w:id="166" w:author="Autor"/>
                <w:rFonts w:ascii="Arial" w:hAnsi="Arial" w:cs="Arial"/>
                <w:b/>
                <w:bCs/>
                <w:sz w:val="20"/>
                <w:szCs w:val="20"/>
              </w:rPr>
            </w:pPr>
            <w:del w:id="167" w:author="Autor">
              <w:r w:rsidRPr="00D3520C" w:rsidDel="00DC7C2F">
                <w:rPr>
                  <w:rFonts w:ascii="Arial" w:hAnsi="Arial" w:cs="Arial"/>
                  <w:b/>
                  <w:bCs/>
                  <w:sz w:val="20"/>
                  <w:szCs w:val="20"/>
                </w:rPr>
                <w:delText>Opis podmienky:</w:delText>
              </w:r>
            </w:del>
          </w:p>
          <w:p w14:paraId="5BC55B66" w14:textId="421382E8" w:rsidR="00997F82" w:rsidDel="00DC7C2F" w:rsidRDefault="00997F82" w:rsidP="00905190">
            <w:pPr>
              <w:pStyle w:val="Odsekzoznamu"/>
              <w:widowControl w:val="0"/>
              <w:spacing w:before="120" w:after="120" w:line="240" w:lineRule="auto"/>
              <w:ind w:left="85" w:right="85"/>
              <w:contextualSpacing w:val="0"/>
              <w:jc w:val="both"/>
              <w:rPr>
                <w:del w:id="168" w:author="Autor"/>
                <w:rFonts w:ascii="Arial" w:hAnsi="Arial" w:cs="Arial"/>
                <w:bCs/>
                <w:sz w:val="20"/>
                <w:szCs w:val="20"/>
              </w:rPr>
            </w:pPr>
            <w:del w:id="169" w:author="Autor">
              <w:r w:rsidRPr="00D3520C" w:rsidDel="00DC7C2F">
                <w:rPr>
                  <w:rFonts w:ascii="Arial" w:hAnsi="Arial" w:cs="Arial"/>
                  <w:bCs/>
                  <w:sz w:val="20"/>
                  <w:szCs w:val="20"/>
                </w:rPr>
                <w:delText>Žiadateľ je povinný najneskôr ku dňu predloženia ŽoPr vyhlásiť verejné obstarávanie súvisiace s</w:delText>
              </w:r>
              <w:r w:rsidDel="00DC7C2F">
                <w:rPr>
                  <w:rFonts w:ascii="Arial" w:hAnsi="Arial" w:cs="Arial"/>
                  <w:bCs/>
                  <w:sz w:val="20"/>
                  <w:szCs w:val="20"/>
                </w:rPr>
                <w:delText> </w:delText>
              </w:r>
              <w:r w:rsidRPr="00D3520C" w:rsidDel="00DC7C2F">
                <w:rPr>
                  <w:rFonts w:ascii="Arial" w:hAnsi="Arial" w:cs="Arial"/>
                  <w:bCs/>
                  <w:sz w:val="20"/>
                  <w:szCs w:val="20"/>
                </w:rPr>
                <w:delText>predmetom projektu.</w:delText>
              </w:r>
            </w:del>
          </w:p>
          <w:p w14:paraId="3D503FAE" w14:textId="7FFD4C60" w:rsidR="00997F82" w:rsidRPr="00D3520C" w:rsidDel="00DC7C2F" w:rsidRDefault="00997F82" w:rsidP="00905190">
            <w:pPr>
              <w:pStyle w:val="Odsekzoznamu"/>
              <w:widowControl w:val="0"/>
              <w:spacing w:before="120" w:after="120" w:line="240" w:lineRule="auto"/>
              <w:ind w:left="85" w:right="85"/>
              <w:contextualSpacing w:val="0"/>
              <w:jc w:val="both"/>
              <w:rPr>
                <w:del w:id="170" w:author="Autor"/>
                <w:rFonts w:ascii="Arial" w:hAnsi="Arial" w:cs="Arial"/>
                <w:bCs/>
                <w:sz w:val="20"/>
                <w:szCs w:val="20"/>
              </w:rPr>
            </w:pPr>
            <w:del w:id="171" w:author="Autor">
              <w:r w:rsidDel="00DC7C2F">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05534DDD" w:rsidR="00997F82" w:rsidDel="00DC7C2F" w:rsidRDefault="00997F82" w:rsidP="00905190">
            <w:pPr>
              <w:pStyle w:val="Odsekzoznamu"/>
              <w:widowControl w:val="0"/>
              <w:spacing w:before="120" w:after="120" w:line="240" w:lineRule="auto"/>
              <w:ind w:left="85" w:right="85"/>
              <w:contextualSpacing w:val="0"/>
              <w:jc w:val="both"/>
              <w:rPr>
                <w:del w:id="172" w:author="Autor"/>
                <w:rFonts w:ascii="Arial" w:hAnsi="Arial" w:cs="Arial"/>
                <w:bCs/>
                <w:sz w:val="20"/>
                <w:szCs w:val="20"/>
              </w:rPr>
            </w:pPr>
            <w:del w:id="173" w:author="Autor">
              <w:r w:rsidRPr="00D3520C" w:rsidDel="00DC7C2F">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7DE82FFC" w:rsidR="00997F82" w:rsidDel="00DC7C2F" w:rsidRDefault="00997F82" w:rsidP="00905190">
            <w:pPr>
              <w:pStyle w:val="Odsekzoznamu"/>
              <w:widowControl w:val="0"/>
              <w:spacing w:before="120" w:after="120" w:line="240" w:lineRule="auto"/>
              <w:ind w:left="85" w:right="85"/>
              <w:contextualSpacing w:val="0"/>
              <w:jc w:val="both"/>
              <w:rPr>
                <w:del w:id="174" w:author="Autor"/>
                <w:rFonts w:ascii="Arial" w:hAnsi="Arial" w:cs="Arial"/>
                <w:bCs/>
                <w:sz w:val="20"/>
                <w:szCs w:val="20"/>
              </w:rPr>
            </w:pPr>
            <w:del w:id="175" w:author="Autor">
              <w:r w:rsidDel="00DC7C2F">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DC7C2F">
                <w:rPr>
                  <w:rFonts w:ascii="Arial" w:hAnsi="Arial" w:cs="Arial"/>
                  <w:bCs/>
                  <w:sz w:val="20"/>
                  <w:szCs w:val="20"/>
                </w:rPr>
                <w:delText>bstarávanie sa považuje za vyhl</w:delText>
              </w:r>
              <w:r w:rsidDel="00DC7C2F">
                <w:rPr>
                  <w:rFonts w:ascii="Arial" w:hAnsi="Arial" w:cs="Arial"/>
                  <w:bCs/>
                  <w:sz w:val="20"/>
                  <w:szCs w:val="20"/>
                </w:rPr>
                <w:delText>ásené dňom uverejnenia výzvy na predkladanie ponúk.</w:delText>
              </w:r>
            </w:del>
          </w:p>
          <w:p w14:paraId="6A51C261" w14:textId="6A0C20AF" w:rsidR="00997F82" w:rsidDel="00DC7C2F" w:rsidRDefault="00997F82" w:rsidP="00905190">
            <w:pPr>
              <w:pStyle w:val="Odsekzoznamu"/>
              <w:widowControl w:val="0"/>
              <w:spacing w:before="120" w:after="120" w:line="240" w:lineRule="auto"/>
              <w:ind w:left="85" w:right="85"/>
              <w:contextualSpacing w:val="0"/>
              <w:jc w:val="both"/>
              <w:rPr>
                <w:del w:id="176" w:author="Autor"/>
                <w:rFonts w:ascii="Arial" w:hAnsi="Arial" w:cs="Arial"/>
                <w:bCs/>
                <w:sz w:val="20"/>
                <w:szCs w:val="20"/>
              </w:rPr>
            </w:pPr>
            <w:del w:id="177" w:author="Autor">
              <w:r w:rsidDel="00DC7C2F">
                <w:rPr>
                  <w:rFonts w:ascii="Arial" w:hAnsi="Arial" w:cs="Arial"/>
                  <w:bCs/>
                  <w:sz w:val="20"/>
                  <w:szCs w:val="20"/>
                </w:rPr>
                <w:delText>Žiadateľ je povinný realizovať verejné obstarávanie</w:delText>
              </w:r>
              <w:r w:rsidRPr="00771033" w:rsidDel="00DC7C2F">
                <w:rPr>
                  <w:rFonts w:ascii="Arial" w:hAnsi="Arial" w:cs="Arial"/>
                  <w:bCs/>
                  <w:sz w:val="20"/>
                  <w:szCs w:val="20"/>
                </w:rPr>
                <w:delText xml:space="preserve"> v súlade so zákonom o verejnom obstarávaní a</w:delText>
              </w:r>
              <w:r w:rsidDel="00DC7C2F">
                <w:rPr>
                  <w:rFonts w:ascii="Arial" w:hAnsi="Arial" w:cs="Arial"/>
                  <w:bCs/>
                  <w:sz w:val="20"/>
                  <w:szCs w:val="20"/>
                </w:rPr>
                <w:delText> </w:delText>
              </w:r>
              <w:r w:rsidRPr="00771033" w:rsidDel="00DC7C2F">
                <w:rPr>
                  <w:rFonts w:ascii="Arial" w:hAnsi="Arial" w:cs="Arial"/>
                  <w:bCs/>
                  <w:sz w:val="20"/>
                  <w:szCs w:val="20"/>
                </w:rPr>
                <w:delText>usmerneniami RO k procesom verejného obstarávania</w:delText>
              </w:r>
              <w:r w:rsidDel="00DC7C2F">
                <w:rPr>
                  <w:rFonts w:ascii="Arial" w:hAnsi="Arial" w:cs="Arial"/>
                  <w:bCs/>
                  <w:sz w:val="20"/>
                  <w:szCs w:val="20"/>
                </w:rPr>
                <w:delText>.</w:delText>
              </w:r>
            </w:del>
          </w:p>
          <w:p w14:paraId="000810B5" w14:textId="5F7BD631" w:rsidR="00715D4A" w:rsidDel="00DC7C2F" w:rsidRDefault="00997F82" w:rsidP="00905190">
            <w:pPr>
              <w:pStyle w:val="Odsekzoznamu"/>
              <w:widowControl w:val="0"/>
              <w:spacing w:before="120" w:after="120" w:line="240" w:lineRule="auto"/>
              <w:ind w:left="85" w:right="85"/>
              <w:contextualSpacing w:val="0"/>
              <w:jc w:val="both"/>
              <w:rPr>
                <w:del w:id="178" w:author="Autor"/>
                <w:rFonts w:ascii="Arial" w:hAnsi="Arial" w:cs="Arial"/>
                <w:bCs/>
                <w:sz w:val="20"/>
                <w:szCs w:val="20"/>
              </w:rPr>
            </w:pPr>
            <w:del w:id="179" w:author="Autor">
              <w:r w:rsidDel="00DC7C2F">
                <w:rPr>
                  <w:rFonts w:ascii="Arial" w:hAnsi="Arial" w:cs="Arial"/>
                  <w:bCs/>
                  <w:sz w:val="20"/>
                  <w:szCs w:val="20"/>
                </w:rPr>
                <w:delText>Usmernenie RO k procesom verejného obstarávania:</w:delText>
              </w:r>
            </w:del>
          </w:p>
          <w:p w14:paraId="5D9AF98C" w14:textId="2C4B3E6D" w:rsidR="00997F82" w:rsidRPr="00A047C9" w:rsidDel="00DC7C2F" w:rsidRDefault="003A490B" w:rsidP="00905190">
            <w:pPr>
              <w:pStyle w:val="Odsekzoznamu"/>
              <w:widowControl w:val="0"/>
              <w:spacing w:before="120" w:after="120" w:line="240" w:lineRule="auto"/>
              <w:ind w:left="85" w:right="85"/>
              <w:contextualSpacing w:val="0"/>
              <w:jc w:val="both"/>
              <w:rPr>
                <w:del w:id="180" w:author="Autor"/>
                <w:rFonts w:ascii="Arial" w:hAnsi="Arial" w:cs="Arial"/>
                <w:bCs/>
                <w:sz w:val="20"/>
                <w:szCs w:val="20"/>
              </w:rPr>
            </w:pPr>
            <w:del w:id="181" w:author="Autor">
              <w:r w:rsidDel="00DC7C2F">
                <w:fldChar w:fldCharType="begin"/>
              </w:r>
              <w:r w:rsidDel="00DC7C2F">
                <w:delInstrText>HYPERLINK "http://www.mpsr.sk/index.php?navID=1121&amp;navID2=1121&amp;sID=67&amp;id=10956"</w:delInstrText>
              </w:r>
              <w:r w:rsidDel="00DC7C2F">
                <w:fldChar w:fldCharType="separate"/>
              </w:r>
              <w:r w:rsidR="00997F82" w:rsidRPr="00162DA5" w:rsidDel="00DC7C2F">
                <w:rPr>
                  <w:rStyle w:val="Hypertextovprepojenie"/>
                  <w:rFonts w:cs="Arial"/>
                  <w:bCs/>
                  <w:sz w:val="20"/>
                  <w:szCs w:val="20"/>
                </w:rPr>
                <w:delText>http://www.mpsr.sk/index.php?navID=1121&amp;navID2=1121&amp;sID=67&amp;id=10956</w:delText>
              </w:r>
              <w:r w:rsidDel="00DC7C2F">
                <w:rPr>
                  <w:rStyle w:val="Hypertextovprepojenie"/>
                  <w:rFonts w:cs="Arial"/>
                  <w:bCs/>
                  <w:sz w:val="20"/>
                  <w:szCs w:val="20"/>
                </w:rPr>
                <w:fldChar w:fldCharType="end"/>
              </w:r>
              <w:r w:rsidR="00997F82" w:rsidRPr="00771033" w:rsidDel="00DC7C2F">
                <w:rPr>
                  <w:rFonts w:ascii="Arial" w:hAnsi="Arial" w:cs="Arial"/>
                  <w:bCs/>
                  <w:sz w:val="20"/>
                  <w:szCs w:val="20"/>
                </w:rPr>
                <w:delText>.</w:delText>
              </w:r>
            </w:del>
          </w:p>
          <w:p w14:paraId="1D6468CC" w14:textId="5D4F5518" w:rsidR="00997F82" w:rsidDel="00DC7C2F" w:rsidRDefault="00997F82" w:rsidP="00905190">
            <w:pPr>
              <w:pStyle w:val="Odsekzoznamu"/>
              <w:keepNext/>
              <w:widowControl w:val="0"/>
              <w:spacing w:before="240" w:after="120" w:line="240" w:lineRule="auto"/>
              <w:ind w:left="85" w:right="85"/>
              <w:contextualSpacing w:val="0"/>
              <w:jc w:val="both"/>
              <w:rPr>
                <w:del w:id="182" w:author="Autor"/>
                <w:rFonts w:ascii="Arial" w:hAnsi="Arial" w:cs="Arial"/>
                <w:b/>
                <w:bCs/>
                <w:sz w:val="20"/>
                <w:szCs w:val="20"/>
              </w:rPr>
            </w:pPr>
            <w:del w:id="183" w:author="Autor">
              <w:r w:rsidRPr="00D3520C" w:rsidDel="00DC7C2F">
                <w:rPr>
                  <w:rFonts w:ascii="Arial" w:hAnsi="Arial" w:cs="Arial"/>
                  <w:b/>
                  <w:bCs/>
                  <w:sz w:val="20"/>
                  <w:szCs w:val="20"/>
                </w:rPr>
                <w:delText>Forma preukázania:</w:delText>
              </w:r>
            </w:del>
          </w:p>
          <w:p w14:paraId="30151408" w14:textId="676714B4" w:rsidR="00997F82" w:rsidDel="00DC7C2F" w:rsidRDefault="00997F82" w:rsidP="00905190">
            <w:pPr>
              <w:pStyle w:val="Odsekzoznamu"/>
              <w:widowControl w:val="0"/>
              <w:spacing w:before="120" w:after="120" w:line="240" w:lineRule="auto"/>
              <w:ind w:left="85" w:right="85"/>
              <w:contextualSpacing w:val="0"/>
              <w:jc w:val="both"/>
              <w:rPr>
                <w:del w:id="184" w:author="Autor"/>
                <w:rFonts w:ascii="Arial" w:hAnsi="Arial" w:cs="Arial"/>
                <w:bCs/>
                <w:sz w:val="20"/>
                <w:szCs w:val="20"/>
              </w:rPr>
            </w:pPr>
            <w:del w:id="185" w:author="Autor">
              <w:r w:rsidRPr="00E97223" w:rsidDel="00DC7C2F">
                <w:rPr>
                  <w:rFonts w:ascii="Arial" w:hAnsi="Arial" w:cs="Arial"/>
                  <w:bCs/>
                  <w:sz w:val="20"/>
                  <w:szCs w:val="20"/>
                </w:rPr>
                <w:delText>Informácie</w:delText>
              </w:r>
              <w:r w:rsidDel="00DC7C2F">
                <w:rPr>
                  <w:rFonts w:ascii="Arial" w:hAnsi="Arial" w:cs="Arial"/>
                  <w:bCs/>
                  <w:sz w:val="20"/>
                  <w:szCs w:val="20"/>
                </w:rPr>
                <w:delText xml:space="preserve"> uvedené v žiadosti o príspevok.</w:delText>
              </w:r>
            </w:del>
          </w:p>
          <w:p w14:paraId="33AE3A0B" w14:textId="30C04D8A" w:rsidR="00997F82" w:rsidRPr="00D3520C" w:rsidDel="00DC7C2F" w:rsidRDefault="00997F82" w:rsidP="00905190">
            <w:pPr>
              <w:pStyle w:val="Odsekzoznamu"/>
              <w:widowControl w:val="0"/>
              <w:spacing w:before="120" w:after="120" w:line="240" w:lineRule="auto"/>
              <w:ind w:left="85" w:right="85"/>
              <w:contextualSpacing w:val="0"/>
              <w:jc w:val="both"/>
              <w:rPr>
                <w:del w:id="186" w:author="Autor"/>
                <w:rFonts w:ascii="Arial" w:hAnsi="Arial" w:cs="Arial"/>
                <w:bCs/>
                <w:sz w:val="20"/>
                <w:szCs w:val="20"/>
              </w:rPr>
            </w:pPr>
            <w:del w:id="187" w:author="Autor">
              <w:r w:rsidRPr="00D3520C" w:rsidDel="00DC7C2F">
                <w:rPr>
                  <w:rFonts w:ascii="Arial" w:hAnsi="Arial" w:cs="Arial"/>
                  <w:bCs/>
                  <w:sz w:val="20"/>
                  <w:szCs w:val="20"/>
                </w:rPr>
                <w:delText>Žiadateľ v rámci žiadosti o príspevok definuje typ verejného obstarávania, dátum jeho vyhlásenia a</w:delText>
              </w:r>
              <w:r w:rsidDel="00DC7C2F">
                <w:rPr>
                  <w:rFonts w:ascii="Arial" w:hAnsi="Arial" w:cs="Arial"/>
                  <w:bCs/>
                  <w:sz w:val="20"/>
                  <w:szCs w:val="20"/>
                </w:rPr>
                <w:delText> </w:delText>
              </w:r>
              <w:r w:rsidRPr="00D3520C" w:rsidDel="00DC7C2F">
                <w:rPr>
                  <w:rFonts w:ascii="Arial" w:hAnsi="Arial" w:cs="Arial"/>
                  <w:bCs/>
                  <w:sz w:val="20"/>
                  <w:szCs w:val="20"/>
                </w:rPr>
                <w:delText xml:space="preserve">odkaz na webové sídlo, kde sa nachádza oznámenie, alebo iný obdobný dokument preukazujúci </w:delText>
              </w:r>
              <w:r w:rsidDel="00DC7C2F">
                <w:rPr>
                  <w:rFonts w:ascii="Arial" w:hAnsi="Arial" w:cs="Arial"/>
                  <w:bCs/>
                  <w:sz w:val="20"/>
                  <w:szCs w:val="20"/>
                </w:rPr>
                <w:delText>vyhlásené verejné obstarávanie/obstarávanie.</w:delText>
              </w:r>
            </w:del>
          </w:p>
          <w:p w14:paraId="3DF5883F" w14:textId="21991524" w:rsidR="00997F82" w:rsidDel="00DC7C2F" w:rsidRDefault="00997F82" w:rsidP="00905190">
            <w:pPr>
              <w:pStyle w:val="Odsekzoznamu"/>
              <w:widowControl w:val="0"/>
              <w:spacing w:before="240" w:after="120" w:line="240" w:lineRule="auto"/>
              <w:ind w:left="85" w:right="85"/>
              <w:contextualSpacing w:val="0"/>
              <w:jc w:val="both"/>
              <w:rPr>
                <w:del w:id="188" w:author="Autor"/>
                <w:rFonts w:ascii="Arial" w:hAnsi="Arial" w:cs="Arial"/>
                <w:b/>
                <w:bCs/>
                <w:sz w:val="20"/>
                <w:szCs w:val="20"/>
              </w:rPr>
            </w:pPr>
            <w:del w:id="189" w:author="Autor">
              <w:r w:rsidRPr="00D3520C" w:rsidDel="00DC7C2F">
                <w:rPr>
                  <w:rFonts w:ascii="Arial" w:hAnsi="Arial" w:cs="Arial"/>
                  <w:b/>
                  <w:bCs/>
                  <w:sz w:val="20"/>
                  <w:szCs w:val="20"/>
                </w:rPr>
                <w:delText>Spôsob overenia:</w:delText>
              </w:r>
            </w:del>
          </w:p>
          <w:p w14:paraId="0F78A0F9" w14:textId="35723AA8" w:rsidR="00997F82" w:rsidDel="00DC7C2F" w:rsidRDefault="00997F82" w:rsidP="00905190">
            <w:pPr>
              <w:pStyle w:val="Odsekzoznamu"/>
              <w:widowControl w:val="0"/>
              <w:spacing w:before="120" w:after="120" w:line="240" w:lineRule="auto"/>
              <w:ind w:left="85" w:right="85"/>
              <w:contextualSpacing w:val="0"/>
              <w:jc w:val="both"/>
              <w:rPr>
                <w:del w:id="190" w:author="Autor"/>
                <w:rFonts w:ascii="Arial" w:hAnsi="Arial" w:cs="Arial"/>
                <w:bCs/>
                <w:sz w:val="20"/>
                <w:szCs w:val="20"/>
              </w:rPr>
            </w:pPr>
            <w:del w:id="191" w:author="Autor">
              <w:r w:rsidRPr="00F27DBD" w:rsidDel="00DC7C2F">
                <w:rPr>
                  <w:rFonts w:ascii="Arial" w:hAnsi="Arial" w:cs="Arial"/>
                  <w:bCs/>
                  <w:sz w:val="20"/>
                  <w:szCs w:val="20"/>
                </w:rPr>
                <w:delText>MAS overí podmienku na základe informácií uvedených vo formulári ŽoPr.</w:delText>
              </w:r>
            </w:del>
          </w:p>
          <w:p w14:paraId="21C419E5" w14:textId="30F86EA2" w:rsidR="00997F82" w:rsidDel="00DC7C2F" w:rsidRDefault="00997F82" w:rsidP="00905190">
            <w:pPr>
              <w:pStyle w:val="Odsekzoznamu"/>
              <w:widowControl w:val="0"/>
              <w:spacing w:before="120" w:after="120" w:line="240" w:lineRule="auto"/>
              <w:ind w:left="85" w:right="85"/>
              <w:contextualSpacing w:val="0"/>
              <w:jc w:val="both"/>
              <w:rPr>
                <w:del w:id="192" w:author="Autor"/>
                <w:rFonts w:ascii="Arial" w:hAnsi="Arial" w:cs="Arial"/>
                <w:bCs/>
                <w:sz w:val="20"/>
                <w:szCs w:val="20"/>
              </w:rPr>
            </w:pPr>
            <w:del w:id="193" w:author="Autor">
              <w:r w:rsidDel="00DC7C2F">
                <w:rPr>
                  <w:rFonts w:ascii="Arial" w:hAnsi="Arial" w:cs="Arial"/>
                  <w:bCs/>
                  <w:sz w:val="20"/>
                  <w:szCs w:val="20"/>
                </w:rPr>
                <w:delText>Kontrola postupov verejného obstarávania/obstarávani</w:delText>
              </w:r>
              <w:r w:rsidR="00EF6638" w:rsidDel="00DC7C2F">
                <w:rPr>
                  <w:rFonts w:ascii="Arial" w:hAnsi="Arial" w:cs="Arial"/>
                  <w:bCs/>
                  <w:sz w:val="20"/>
                  <w:szCs w:val="20"/>
                </w:rPr>
                <w:delText>a</w:delText>
              </w:r>
              <w:r w:rsidDel="00DC7C2F">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6724476E" w:rsidR="00997F82" w:rsidRPr="00D3520C" w:rsidDel="00DC7C2F" w:rsidRDefault="00997F82" w:rsidP="00905190">
            <w:pPr>
              <w:pStyle w:val="Odsekzoznamu"/>
              <w:widowControl w:val="0"/>
              <w:spacing w:before="240" w:after="120" w:line="240" w:lineRule="auto"/>
              <w:ind w:left="85" w:right="85"/>
              <w:contextualSpacing w:val="0"/>
              <w:jc w:val="both"/>
              <w:rPr>
                <w:del w:id="194" w:author="Autor"/>
                <w:rFonts w:ascii="Arial" w:hAnsi="Arial" w:cs="Arial"/>
                <w:b/>
                <w:bCs/>
                <w:sz w:val="20"/>
                <w:szCs w:val="20"/>
              </w:rPr>
            </w:pPr>
            <w:del w:id="195" w:author="Autor">
              <w:r w:rsidRPr="00D3520C" w:rsidDel="00DC7C2F">
                <w:rPr>
                  <w:rFonts w:ascii="Arial" w:hAnsi="Arial" w:cs="Arial"/>
                  <w:b/>
                  <w:bCs/>
                  <w:sz w:val="20"/>
                  <w:szCs w:val="20"/>
                </w:rPr>
                <w:delText>Upozornenie:</w:delText>
              </w:r>
            </w:del>
          </w:p>
          <w:p w14:paraId="68D1C92D" w14:textId="381B0B85" w:rsidR="00997F82" w:rsidRPr="00D3520C" w:rsidDel="00DC7C2F" w:rsidRDefault="00997F82" w:rsidP="00905190">
            <w:pPr>
              <w:pStyle w:val="Odsekzoznamu"/>
              <w:widowControl w:val="0"/>
              <w:spacing w:before="120" w:after="120" w:line="240" w:lineRule="auto"/>
              <w:ind w:left="85" w:right="85"/>
              <w:contextualSpacing w:val="0"/>
              <w:jc w:val="both"/>
              <w:rPr>
                <w:del w:id="196" w:author="Autor"/>
                <w:rFonts w:ascii="Arial" w:hAnsi="Arial" w:cs="Arial"/>
                <w:bCs/>
                <w:sz w:val="20"/>
                <w:szCs w:val="20"/>
              </w:rPr>
            </w:pPr>
            <w:del w:id="197" w:author="Autor">
              <w:r w:rsidRPr="00D3520C" w:rsidDel="00DC7C2F">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DC7C2F">
                <w:rPr>
                  <w:rFonts w:ascii="Arial" w:hAnsi="Arial" w:cs="Arial"/>
                  <w:bCs/>
                  <w:sz w:val="20"/>
                  <w:szCs w:val="20"/>
                </w:rPr>
                <w:delText>/obstarávani</w:delText>
              </w:r>
              <w:r w:rsidR="00ED6D9F" w:rsidDel="00DC7C2F">
                <w:rPr>
                  <w:rFonts w:ascii="Arial" w:hAnsi="Arial" w:cs="Arial"/>
                  <w:bCs/>
                  <w:sz w:val="20"/>
                  <w:szCs w:val="20"/>
                </w:rPr>
                <w:delText>a</w:delText>
              </w:r>
              <w:r w:rsidRPr="00D3520C" w:rsidDel="00DC7C2F">
                <w:rPr>
                  <w:rFonts w:ascii="Arial" w:hAnsi="Arial" w:cs="Arial"/>
                  <w:bCs/>
                  <w:sz w:val="20"/>
                  <w:szCs w:val="20"/>
                </w:rPr>
                <w:delText xml:space="preserve"> bez identifikácie nedostatkov vo verejnom obstarávaní</w:delText>
              </w:r>
              <w:r w:rsidDel="00DC7C2F">
                <w:rPr>
                  <w:rFonts w:ascii="Arial" w:hAnsi="Arial" w:cs="Arial"/>
                  <w:bCs/>
                  <w:sz w:val="20"/>
                  <w:szCs w:val="20"/>
                </w:rPr>
                <w:delText>/obstarávaní</w:delText>
              </w:r>
              <w:r w:rsidRPr="00D3520C" w:rsidDel="00DC7C2F">
                <w:rPr>
                  <w:rFonts w:ascii="Arial" w:hAnsi="Arial" w:cs="Arial"/>
                  <w:bCs/>
                  <w:sz w:val="20"/>
                  <w:szCs w:val="20"/>
                </w:rPr>
                <w:delText>, ktoré by predstavovali potrebu zrušenia verejného obstarávania</w:delText>
              </w:r>
              <w:r w:rsidDel="00DC7C2F">
                <w:rPr>
                  <w:rFonts w:ascii="Arial" w:hAnsi="Arial" w:cs="Arial"/>
                  <w:bCs/>
                  <w:sz w:val="20"/>
                  <w:szCs w:val="20"/>
                </w:rPr>
                <w:delText>/obstarávani</w:delText>
              </w:r>
              <w:r w:rsidR="00671CC6" w:rsidDel="00DC7C2F">
                <w:rPr>
                  <w:rFonts w:ascii="Arial" w:hAnsi="Arial" w:cs="Arial"/>
                  <w:bCs/>
                  <w:sz w:val="20"/>
                  <w:szCs w:val="20"/>
                </w:rPr>
                <w:delText>a</w:delText>
              </w:r>
              <w:r w:rsidRPr="00D3520C" w:rsidDel="00DC7C2F">
                <w:rPr>
                  <w:rFonts w:ascii="Arial" w:hAnsi="Arial" w:cs="Arial"/>
                  <w:bCs/>
                  <w:sz w:val="20"/>
                  <w:szCs w:val="20"/>
                </w:rPr>
                <w:delText xml:space="preserve"> alebo uplatnenia finančnej korekcie v dôsledku porušenia zákona o verejnom obstarávaní</w:delText>
              </w:r>
              <w:r w:rsidDel="00DC7C2F">
                <w:rPr>
                  <w:rFonts w:ascii="Arial" w:hAnsi="Arial" w:cs="Arial"/>
                  <w:bCs/>
                  <w:sz w:val="20"/>
                  <w:szCs w:val="20"/>
                </w:rPr>
                <w:delText xml:space="preserve"> alebo usmernenia RO v oblasti verejného obstarávania/obstarávania</w:delText>
              </w:r>
              <w:r w:rsidRPr="00D3520C" w:rsidDel="00DC7C2F">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1EF14D5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8" w:name="_Ref498795443"/>
            <w:r w:rsidRPr="002451DC">
              <w:rPr>
                <w:rFonts w:ascii="Arial" w:hAnsi="Arial" w:cs="Arial"/>
                <w:b/>
                <w:sz w:val="20"/>
                <w:szCs w:val="20"/>
              </w:rPr>
              <w:t xml:space="preserve">Podmienka mať povolenia na realizáciu </w:t>
            </w:r>
            <w:del w:id="199" w:author="Autor">
              <w:r w:rsidRPr="002451DC" w:rsidDel="00DC7C2F">
                <w:rPr>
                  <w:rFonts w:ascii="Arial" w:hAnsi="Arial" w:cs="Arial"/>
                  <w:b/>
                  <w:sz w:val="20"/>
                  <w:szCs w:val="20"/>
                </w:rPr>
                <w:delText xml:space="preserve">aktivít </w:delText>
              </w:r>
            </w:del>
            <w:r w:rsidRPr="002451DC">
              <w:rPr>
                <w:rFonts w:ascii="Arial" w:hAnsi="Arial" w:cs="Arial"/>
                <w:b/>
                <w:sz w:val="20"/>
                <w:szCs w:val="20"/>
              </w:rPr>
              <w:t>projektu</w:t>
            </w:r>
            <w:bookmarkEnd w:id="198"/>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1620E039" w14:textId="5D7FEAA2" w:rsidR="00197AAD" w:rsidRPr="00003CBA" w:rsidRDefault="00997F82" w:rsidP="00197AAD">
            <w:pPr>
              <w:widowControl w:val="0"/>
              <w:spacing w:before="120" w:after="120" w:line="240" w:lineRule="auto"/>
              <w:ind w:left="85" w:right="85"/>
              <w:contextualSpacing/>
              <w:jc w:val="both"/>
              <w:rPr>
                <w:ins w:id="200" w:author="Auto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01" w:author="Autor">
              <w:r w:rsidR="00197AA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3034EAC4" w14:textId="0646999E"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7F95266"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20DA">
              <w:rPr>
                <w:rFonts w:ascii="Arial" w:hAnsi="Arial" w:cs="Arial"/>
                <w:sz w:val="20"/>
                <w:szCs w:val="20"/>
                <w:lang w:eastAsia="en-US"/>
              </w:rPr>
              <w:t>1</w:t>
            </w:r>
            <w:del w:id="202" w:author="Autor">
              <w:r w:rsidR="00DC20DA" w:rsidDel="00197AAD">
                <w:rPr>
                  <w:rFonts w:ascii="Arial" w:hAnsi="Arial" w:cs="Arial"/>
                  <w:sz w:val="20"/>
                  <w:szCs w:val="20"/>
                  <w:lang w:eastAsia="en-US"/>
                </w:rPr>
                <w:delText>4</w:delText>
              </w:r>
            </w:del>
            <w:ins w:id="203" w:author="Autor">
              <w:r w:rsidR="00197AAD">
                <w:rPr>
                  <w:rFonts w:ascii="Arial" w:hAnsi="Arial" w:cs="Arial"/>
                  <w:sz w:val="20"/>
                  <w:szCs w:val="20"/>
                  <w:lang w:eastAsia="en-US"/>
                </w:rPr>
                <w:t>3</w:t>
              </w:r>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04" w:name="_Ref498785182"/>
            <w:r w:rsidRPr="00A268F6">
              <w:rPr>
                <w:rFonts w:ascii="Arial" w:hAnsi="Arial" w:cs="Arial"/>
                <w:b/>
                <w:sz w:val="20"/>
                <w:szCs w:val="20"/>
              </w:rPr>
              <w:t>Maximálna a minimálna výška príspevku</w:t>
            </w:r>
            <w:bookmarkEnd w:id="20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81D5C32" w14:textId="5B7CC2E1" w:rsidR="00DC20DA" w:rsidRPr="003757C3" w:rsidRDefault="00DC20DA" w:rsidP="00DC20DA">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Pr>
                <w:rFonts w:ascii="Arial" w:hAnsi="Arial" w:cs="Arial"/>
                <w:bCs/>
                <w:sz w:val="20"/>
                <w:szCs w:val="20"/>
              </w:rPr>
              <w:t xml:space="preserve"> </w:t>
            </w:r>
            <w:ins w:id="205" w:author="Autor">
              <w:r w:rsidR="00113A33">
                <w:rPr>
                  <w:rFonts w:ascii="Arial" w:hAnsi="Arial" w:cs="Arial"/>
                  <w:bCs/>
                  <w:sz w:val="20"/>
                  <w:szCs w:val="20"/>
                </w:rPr>
                <w:t xml:space="preserve">0 </w:t>
              </w:r>
            </w:ins>
            <w:r w:rsidRPr="00C71335">
              <w:rPr>
                <w:rFonts w:ascii="Arial" w:hAnsi="Arial" w:cs="Arial"/>
                <w:b/>
                <w:sz w:val="20"/>
                <w:szCs w:val="20"/>
              </w:rPr>
              <w:t>EUR</w:t>
            </w:r>
          </w:p>
          <w:p w14:paraId="4966C953" w14:textId="5F68024A" w:rsidR="00DC20DA" w:rsidRDefault="00DC20DA" w:rsidP="00DC20DA">
            <w:pPr>
              <w:pStyle w:val="Odsekzoznamu"/>
              <w:spacing w:after="120" w:line="240" w:lineRule="auto"/>
              <w:ind w:left="85" w:right="85"/>
              <w:contextualSpacing w:val="0"/>
              <w:jc w:val="both"/>
              <w:rPr>
                <w:ins w:id="206" w:author="Aut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ins w:id="207" w:author="Autor">
              <w:r w:rsidR="005254FA">
                <w:rPr>
                  <w:rFonts w:ascii="Arial" w:hAnsi="Arial" w:cs="Arial"/>
                  <w:bCs/>
                  <w:sz w:val="20"/>
                  <w:szCs w:val="20"/>
                </w:rPr>
                <w:t>50 000,00</w:t>
              </w:r>
              <w:r w:rsidR="00113A33">
                <w:rPr>
                  <w:rFonts w:ascii="Arial" w:hAnsi="Arial" w:cs="Arial"/>
                  <w:bCs/>
                  <w:sz w:val="20"/>
                  <w:szCs w:val="20"/>
                </w:rPr>
                <w:t xml:space="preserve"> </w:t>
              </w:r>
            </w:ins>
            <w:r w:rsidRPr="00C71335">
              <w:rPr>
                <w:rFonts w:ascii="Arial" w:hAnsi="Arial" w:cs="Arial"/>
                <w:b/>
                <w:sz w:val="20"/>
                <w:szCs w:val="20"/>
              </w:rPr>
              <w:t>EUR</w:t>
            </w:r>
            <w:r>
              <w:rPr>
                <w:rFonts w:ascii="Arial" w:hAnsi="Arial" w:cs="Arial"/>
                <w:bCs/>
                <w:sz w:val="20"/>
                <w:szCs w:val="20"/>
              </w:rPr>
              <w:t xml:space="preserve"> </w:t>
            </w:r>
          </w:p>
          <w:p w14:paraId="01967747" w14:textId="181E288E" w:rsidR="00197AAD" w:rsidRPr="00163553" w:rsidRDefault="00197AAD" w:rsidP="00197AAD">
            <w:pPr>
              <w:spacing w:after="120" w:line="240" w:lineRule="auto"/>
              <w:ind w:right="85"/>
              <w:jc w:val="both"/>
              <w:rPr>
                <w:ins w:id="208" w:author="Autor"/>
                <w:rFonts w:ascii="Arial" w:hAnsi="Arial" w:cs="Arial"/>
                <w:b/>
                <w:bCs/>
                <w:sz w:val="20"/>
                <w:szCs w:val="20"/>
              </w:rPr>
            </w:pPr>
            <w:ins w:id="209" w:author="Aut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83569E">
                <w:rPr>
                  <w:rFonts w:ascii="Arial" w:hAnsi="Arial" w:cs="Arial"/>
                  <w:b/>
                  <w:bCs/>
                  <w:sz w:val="20"/>
                  <w:szCs w:val="20"/>
                </w:rPr>
                <w:t xml:space="preserve"> </w:t>
              </w:r>
              <w:r w:rsidR="005254FA">
                <w:rPr>
                  <w:rFonts w:ascii="Arial" w:hAnsi="Arial" w:cs="Arial"/>
                  <w:b/>
                  <w:bCs/>
                  <w:sz w:val="20"/>
                  <w:szCs w:val="20"/>
                </w:rPr>
                <w:t>90 909,09</w:t>
              </w:r>
              <w:r w:rsidR="00113A33">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11984DE5" w14:textId="77777777" w:rsidR="00197AAD" w:rsidRDefault="00197AAD" w:rsidP="00DC20DA">
            <w:pPr>
              <w:pStyle w:val="Odsekzoznamu"/>
              <w:spacing w:after="120" w:line="240" w:lineRule="auto"/>
              <w:ind w:left="85" w:right="85"/>
              <w:contextualSpacing w:val="0"/>
              <w:jc w:val="both"/>
              <w:rPr>
                <w:rFonts w:ascii="Arial" w:hAnsi="Arial" w:cs="Arial"/>
                <w:bCs/>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4EB86C18"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ins w:id="210" w:author="Autor">
              <w:r w:rsidR="009D7DFC">
                <w:rPr>
                  <w:rFonts w:ascii="Arial" w:hAnsi="Arial" w:cs="Arial"/>
                  <w:b/>
                  <w:bCs/>
                  <w:sz w:val="20"/>
                  <w:szCs w:val="20"/>
                </w:rPr>
                <w:t>5</w:t>
              </w:r>
              <w:r w:rsidR="009D7DFC">
                <w:rPr>
                  <w:rFonts w:ascii="Arial" w:hAnsi="Arial" w:cs="Arial"/>
                  <w:b/>
                  <w:bCs/>
                  <w:sz w:val="20"/>
                  <w:szCs w:val="20"/>
                </w:rPr>
                <w:t>0 </w:t>
              </w:r>
            </w:ins>
            <w:r w:rsidR="00DC20DA">
              <w:rPr>
                <w:rFonts w:ascii="Arial" w:hAnsi="Arial" w:cs="Arial"/>
                <w:b/>
                <w:bCs/>
                <w:sz w:val="20"/>
                <w:szCs w:val="20"/>
              </w:rPr>
              <w:t>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rsidDel="00FD4C98" w14:paraId="67FE59A4" w14:textId="3A0D84B4" w:rsidTr="00687273">
        <w:trPr>
          <w:trHeight w:val="287"/>
          <w:del w:id="211" w:author="Autor"/>
        </w:trPr>
        <w:tc>
          <w:tcPr>
            <w:tcW w:w="9776" w:type="dxa"/>
            <w:shd w:val="clear" w:color="auto" w:fill="F2F2F2" w:themeFill="background1" w:themeFillShade="F2"/>
            <w:vAlign w:val="center"/>
          </w:tcPr>
          <w:p w14:paraId="42057FA3" w14:textId="3829E39B" w:rsidR="00997F82" w:rsidRPr="008C6F10" w:rsidDel="00FD4C98" w:rsidRDefault="00997F82">
            <w:pPr>
              <w:keepNext/>
              <w:spacing w:before="120" w:after="120" w:line="240" w:lineRule="auto"/>
              <w:ind w:right="85"/>
              <w:rPr>
                <w:del w:id="212" w:author="Autor"/>
                <w:rFonts w:ascii="Arial" w:hAnsi="Arial" w:cs="Arial"/>
                <w:b/>
                <w:sz w:val="20"/>
                <w:szCs w:val="20"/>
                <w:rPrChange w:id="213" w:author="Autor">
                  <w:rPr>
                    <w:del w:id="214" w:author="Autor"/>
                  </w:rPr>
                </w:rPrChange>
              </w:rPr>
              <w:pPrChange w:id="215" w:author="Autor">
                <w:pPr>
                  <w:pStyle w:val="Odsekzoznamu"/>
                  <w:keepNext/>
                  <w:numPr>
                    <w:numId w:val="6"/>
                  </w:numPr>
                  <w:spacing w:before="120" w:after="120" w:line="240" w:lineRule="auto"/>
                  <w:ind w:left="504" w:right="85" w:hanging="357"/>
                  <w:contextualSpacing w:val="0"/>
                </w:pPr>
              </w:pPrChange>
            </w:pPr>
            <w:del w:id="216" w:author="Autor">
              <w:r w:rsidRPr="008C6F10" w:rsidDel="00FD4C98">
                <w:rPr>
                  <w:rFonts w:ascii="Arial" w:hAnsi="Arial" w:cs="Arial"/>
                  <w:b/>
                  <w:sz w:val="20"/>
                  <w:szCs w:val="20"/>
                  <w:rPrChange w:id="217" w:author="Autor">
                    <w:rPr/>
                  </w:rPrChange>
                </w:rPr>
                <w:lastRenderedPageBreak/>
                <w:delText>Časová oprávnenosť realizácie projektu</w:delText>
              </w:r>
            </w:del>
          </w:p>
        </w:tc>
      </w:tr>
      <w:tr w:rsidR="00997F82" w:rsidRPr="006A79F0" w:rsidDel="00FD4C98" w14:paraId="73204464" w14:textId="25E3DE72" w:rsidTr="00687273">
        <w:trPr>
          <w:del w:id="218" w:author="Autor"/>
        </w:trPr>
        <w:tc>
          <w:tcPr>
            <w:tcW w:w="9776" w:type="dxa"/>
            <w:shd w:val="clear" w:color="auto" w:fill="auto"/>
          </w:tcPr>
          <w:p w14:paraId="23C1E915" w14:textId="69D5B1E7" w:rsidR="00997F82" w:rsidDel="00FD4C98" w:rsidRDefault="00997F82" w:rsidP="009A65F5">
            <w:pPr>
              <w:pStyle w:val="Odsekzoznamu"/>
              <w:spacing w:before="120" w:after="120" w:line="240" w:lineRule="auto"/>
              <w:ind w:left="85" w:right="85"/>
              <w:contextualSpacing w:val="0"/>
              <w:jc w:val="both"/>
              <w:rPr>
                <w:del w:id="219" w:author="Autor"/>
                <w:rFonts w:ascii="Arial" w:hAnsi="Arial" w:cs="Arial"/>
                <w:b/>
                <w:bCs/>
                <w:sz w:val="20"/>
                <w:szCs w:val="20"/>
              </w:rPr>
            </w:pPr>
            <w:del w:id="220" w:author="Autor">
              <w:r w:rsidRPr="00971A5F" w:rsidDel="00FD4C98">
                <w:rPr>
                  <w:rFonts w:ascii="Arial" w:hAnsi="Arial" w:cs="Arial"/>
                  <w:b/>
                  <w:bCs/>
                  <w:sz w:val="20"/>
                  <w:szCs w:val="20"/>
                </w:rPr>
                <w:delText>Opis podmienky</w:delText>
              </w:r>
              <w:r w:rsidDel="00FD4C98">
                <w:rPr>
                  <w:rFonts w:ascii="Arial" w:hAnsi="Arial" w:cs="Arial"/>
                  <w:b/>
                  <w:bCs/>
                  <w:sz w:val="20"/>
                  <w:szCs w:val="20"/>
                </w:rPr>
                <w:delText xml:space="preserve">: </w:delText>
              </w:r>
            </w:del>
          </w:p>
          <w:p w14:paraId="611791CF" w14:textId="4F8D75B7" w:rsidR="00997F82" w:rsidDel="00FD4C98" w:rsidRDefault="00997F82" w:rsidP="009A65F5">
            <w:pPr>
              <w:pStyle w:val="Odsekzoznamu"/>
              <w:spacing w:before="120" w:after="120" w:line="240" w:lineRule="auto"/>
              <w:ind w:left="85" w:right="85"/>
              <w:contextualSpacing w:val="0"/>
              <w:jc w:val="both"/>
              <w:rPr>
                <w:del w:id="221" w:author="Autor"/>
                <w:rFonts w:ascii="Arial" w:hAnsi="Arial" w:cs="Arial"/>
                <w:bCs/>
                <w:sz w:val="20"/>
                <w:szCs w:val="20"/>
              </w:rPr>
            </w:pPr>
            <w:del w:id="222" w:author="Autor">
              <w:r w:rsidRPr="00A268F6" w:rsidDel="00FD4C98">
                <w:rPr>
                  <w:rFonts w:ascii="Arial" w:hAnsi="Arial" w:cs="Arial"/>
                  <w:bCs/>
                  <w:sz w:val="20"/>
                  <w:szCs w:val="20"/>
                </w:rPr>
                <w:delText>Ž</w:delText>
              </w:r>
              <w:r w:rsidRPr="00C84669" w:rsidDel="00FD4C98">
                <w:rPr>
                  <w:rFonts w:ascii="Arial" w:hAnsi="Arial" w:cs="Arial"/>
                  <w:bCs/>
                  <w:sz w:val="20"/>
                  <w:szCs w:val="20"/>
                </w:rPr>
                <w:delText>iadateľ je povinn</w:delText>
              </w:r>
              <w:r w:rsidDel="00FD4C98">
                <w:rPr>
                  <w:rFonts w:ascii="Arial" w:hAnsi="Arial" w:cs="Arial"/>
                  <w:bCs/>
                  <w:sz w:val="20"/>
                  <w:szCs w:val="20"/>
                </w:rPr>
                <w:delText>ý ukončiť práce na projekte do 9</w:delText>
              </w:r>
              <w:r w:rsidRPr="00C84669" w:rsidDel="00FD4C98">
                <w:rPr>
                  <w:rFonts w:ascii="Arial" w:hAnsi="Arial" w:cs="Arial"/>
                  <w:bCs/>
                  <w:sz w:val="20"/>
                  <w:szCs w:val="20"/>
                </w:rPr>
                <w:delText xml:space="preserve"> mesiacov od nadobudnutia účinnosti zmluvy o</w:delText>
              </w:r>
              <w:r w:rsidDel="00FD4C98">
                <w:rPr>
                  <w:rFonts w:ascii="Arial" w:hAnsi="Arial" w:cs="Arial"/>
                  <w:bCs/>
                  <w:sz w:val="20"/>
                  <w:szCs w:val="20"/>
                </w:rPr>
                <w:delText> </w:delText>
              </w:r>
              <w:r w:rsidRPr="00C84669" w:rsidDel="00FD4C98">
                <w:rPr>
                  <w:rFonts w:ascii="Arial" w:hAnsi="Arial" w:cs="Arial"/>
                  <w:bCs/>
                  <w:sz w:val="20"/>
                  <w:szCs w:val="20"/>
                </w:rPr>
                <w:delText>poskytnutí príspevku.</w:delText>
              </w:r>
              <w:r w:rsidR="00B26F6D" w:rsidDel="00FD4C98">
                <w:rPr>
                  <w:rFonts w:ascii="Arial" w:hAnsi="Arial" w:cs="Arial"/>
                  <w:bCs/>
                  <w:sz w:val="20"/>
                  <w:szCs w:val="20"/>
                </w:rPr>
                <w:delText xml:space="preserve"> Zároveň je žiadateľ povinný zrealizovať hlavnú aktivitu projektu najneskôr do 30.6.2023.</w:delText>
              </w:r>
              <w:r w:rsidR="00726901" w:rsidDel="00FD4C98">
                <w:rPr>
                  <w:rStyle w:val="Odkaznapoznmkupodiarou"/>
                  <w:rFonts w:ascii="Arial" w:hAnsi="Arial" w:cs="Arial"/>
                  <w:bCs/>
                  <w:sz w:val="20"/>
                  <w:szCs w:val="20"/>
                </w:rPr>
                <w:footnoteReference w:id="4"/>
              </w:r>
            </w:del>
          </w:p>
          <w:p w14:paraId="6041A177" w14:textId="0ECE826A" w:rsidR="00997F82" w:rsidDel="00FD4C98" w:rsidRDefault="00997F82" w:rsidP="009A65F5">
            <w:pPr>
              <w:pStyle w:val="Odsekzoznamu"/>
              <w:spacing w:before="240" w:after="120" w:line="240" w:lineRule="auto"/>
              <w:ind w:left="85" w:right="85"/>
              <w:contextualSpacing w:val="0"/>
              <w:jc w:val="both"/>
              <w:rPr>
                <w:del w:id="229" w:author="Autor"/>
                <w:rFonts w:ascii="Arial" w:hAnsi="Arial" w:cs="Arial"/>
                <w:b/>
                <w:bCs/>
                <w:sz w:val="20"/>
                <w:szCs w:val="20"/>
              </w:rPr>
            </w:pPr>
            <w:del w:id="230" w:author="Autor">
              <w:r w:rsidRPr="00971A5F" w:rsidDel="00FD4C98">
                <w:rPr>
                  <w:rFonts w:ascii="Arial" w:hAnsi="Arial" w:cs="Arial"/>
                  <w:b/>
                  <w:bCs/>
                  <w:sz w:val="20"/>
                  <w:szCs w:val="20"/>
                </w:rPr>
                <w:delText>Forma preukázania</w:delText>
              </w:r>
              <w:r w:rsidDel="00FD4C98">
                <w:rPr>
                  <w:rFonts w:ascii="Arial" w:hAnsi="Arial" w:cs="Arial"/>
                  <w:b/>
                  <w:bCs/>
                  <w:sz w:val="20"/>
                  <w:szCs w:val="20"/>
                </w:rPr>
                <w:delText>:</w:delText>
              </w:r>
            </w:del>
          </w:p>
          <w:p w14:paraId="50DC4851" w14:textId="1645B0E4" w:rsidR="00997F82" w:rsidDel="00FD4C98" w:rsidRDefault="00997F82" w:rsidP="009A65F5">
            <w:pPr>
              <w:pStyle w:val="Odsekzoznamu"/>
              <w:spacing w:before="120" w:after="120" w:line="240" w:lineRule="auto"/>
              <w:ind w:left="85" w:right="85"/>
              <w:contextualSpacing w:val="0"/>
              <w:jc w:val="both"/>
              <w:rPr>
                <w:del w:id="231" w:author="Autor"/>
                <w:rFonts w:ascii="Arial" w:hAnsi="Arial" w:cs="Arial"/>
                <w:bCs/>
                <w:sz w:val="20"/>
                <w:szCs w:val="20"/>
              </w:rPr>
            </w:pPr>
            <w:bookmarkStart w:id="232" w:name="_Hlk500346148"/>
            <w:del w:id="233" w:author="Autor">
              <w:r w:rsidDel="00FD4C98">
                <w:rPr>
                  <w:rFonts w:ascii="Arial" w:hAnsi="Arial" w:cs="Arial"/>
                  <w:bCs/>
                  <w:sz w:val="20"/>
                  <w:szCs w:val="20"/>
                </w:rPr>
                <w:delText xml:space="preserve">Informácie uvedené v žiadosti o príspevok. </w:delText>
              </w:r>
              <w:r w:rsidRPr="009771B1" w:rsidDel="00FD4C98">
                <w:rPr>
                  <w:rFonts w:ascii="Arial" w:hAnsi="Arial" w:cs="Arial"/>
                  <w:bCs/>
                  <w:sz w:val="20"/>
                  <w:szCs w:val="20"/>
                </w:rPr>
                <w:delText xml:space="preserve">Žiadateľ v časti </w:delText>
              </w:r>
              <w:r w:rsidRPr="00D01EF0" w:rsidDel="00FD4C98">
                <w:rPr>
                  <w:rFonts w:ascii="Arial" w:hAnsi="Arial" w:cs="Arial"/>
                  <w:bCs/>
                  <w:sz w:val="20"/>
                  <w:szCs w:val="20"/>
                </w:rPr>
                <w:delText>10</w:delText>
              </w:r>
              <w:r w:rsidRPr="009771B1" w:rsidDel="00FD4C98">
                <w:rPr>
                  <w:rFonts w:ascii="Arial" w:hAnsi="Arial" w:cs="Arial"/>
                  <w:bCs/>
                  <w:sz w:val="20"/>
                  <w:szCs w:val="20"/>
                </w:rPr>
                <w:delText xml:space="preserve"> Formulára ŽoPr čestne vyhlási, že ukončí práce na projekte do 9 mesiacov od nadobudnutia účinnosti zmluvy o príspevku</w:delText>
              </w:r>
              <w:r w:rsidR="00B26F6D" w:rsidDel="00FD4C98">
                <w:rPr>
                  <w:rFonts w:ascii="Arial" w:hAnsi="Arial" w:cs="Arial"/>
                  <w:bCs/>
                  <w:sz w:val="20"/>
                  <w:szCs w:val="20"/>
                </w:rPr>
                <w:delText xml:space="preserve"> a zároveň najneskôr do 30.6.2023.</w:delText>
              </w:r>
            </w:del>
          </w:p>
          <w:bookmarkEnd w:id="232"/>
          <w:p w14:paraId="2DCF2F75" w14:textId="2E616787" w:rsidR="00997F82" w:rsidDel="00FD4C98" w:rsidRDefault="00997F82" w:rsidP="009A65F5">
            <w:pPr>
              <w:pStyle w:val="Odsekzoznamu"/>
              <w:keepNext/>
              <w:spacing w:before="240" w:after="120" w:line="240" w:lineRule="auto"/>
              <w:ind w:left="85" w:right="85"/>
              <w:contextualSpacing w:val="0"/>
              <w:jc w:val="both"/>
              <w:rPr>
                <w:del w:id="234" w:author="Autor"/>
                <w:rFonts w:ascii="Arial" w:hAnsi="Arial" w:cs="Arial"/>
                <w:b/>
                <w:bCs/>
                <w:sz w:val="20"/>
                <w:szCs w:val="20"/>
              </w:rPr>
            </w:pPr>
            <w:del w:id="235" w:author="Autor">
              <w:r w:rsidRPr="00543D57" w:rsidDel="00FD4C98">
                <w:rPr>
                  <w:rFonts w:ascii="Arial" w:hAnsi="Arial" w:cs="Arial"/>
                  <w:b/>
                  <w:bCs/>
                  <w:sz w:val="20"/>
                  <w:szCs w:val="20"/>
                </w:rPr>
                <w:delText>Spôsob overenia:</w:delText>
              </w:r>
            </w:del>
          </w:p>
          <w:p w14:paraId="005C61CA" w14:textId="3E282A19" w:rsidR="00997F82" w:rsidRPr="00971A5F" w:rsidDel="00FD4C98" w:rsidRDefault="00997F82" w:rsidP="009A65F5">
            <w:pPr>
              <w:pStyle w:val="Odsekzoznamu"/>
              <w:spacing w:before="120" w:after="120" w:line="240" w:lineRule="auto"/>
              <w:ind w:left="85" w:right="85"/>
              <w:contextualSpacing w:val="0"/>
              <w:jc w:val="both"/>
              <w:rPr>
                <w:del w:id="236" w:author="Autor"/>
                <w:rFonts w:ascii="Arial" w:hAnsi="Arial" w:cs="Arial"/>
                <w:bCs/>
                <w:sz w:val="20"/>
                <w:szCs w:val="20"/>
              </w:rPr>
            </w:pPr>
            <w:del w:id="237" w:author="Autor">
              <w:r w:rsidRPr="00855874" w:rsidDel="00FD4C98">
                <w:rPr>
                  <w:rFonts w:ascii="Arial" w:hAnsi="Arial" w:cs="Arial"/>
                  <w:bCs/>
                  <w:sz w:val="20"/>
                  <w:szCs w:val="20"/>
                </w:rPr>
                <w:delText>MAS overí znenie čestného vyhlásenia, ktoré tvorí súčasť formulára ŽoPr.</w:delText>
              </w:r>
            </w:del>
          </w:p>
        </w:tc>
      </w:tr>
      <w:tr w:rsidR="00997F82" w:rsidRPr="00507076" w:rsidDel="00FD4C98" w14:paraId="0E628FC9" w14:textId="14C2241E" w:rsidTr="00687273">
        <w:trPr>
          <w:trHeight w:val="287"/>
          <w:del w:id="238" w:author="Autor"/>
        </w:trPr>
        <w:tc>
          <w:tcPr>
            <w:tcW w:w="9776" w:type="dxa"/>
            <w:shd w:val="clear" w:color="auto" w:fill="F2F2F2" w:themeFill="background1" w:themeFillShade="F2"/>
            <w:vAlign w:val="center"/>
          </w:tcPr>
          <w:p w14:paraId="37ECB182" w14:textId="291E918A" w:rsidR="00997F82" w:rsidRPr="008C6F10" w:rsidDel="00FD4C98" w:rsidRDefault="00997F82">
            <w:pPr>
              <w:keepNext/>
              <w:spacing w:before="120" w:after="120" w:line="240" w:lineRule="auto"/>
              <w:ind w:right="85"/>
              <w:rPr>
                <w:del w:id="239" w:author="Autor"/>
                <w:rFonts w:ascii="Arial" w:hAnsi="Arial" w:cs="Arial"/>
                <w:b/>
                <w:sz w:val="20"/>
                <w:szCs w:val="20"/>
                <w:rPrChange w:id="240" w:author="Autor">
                  <w:rPr>
                    <w:del w:id="241" w:author="Autor"/>
                  </w:rPr>
                </w:rPrChange>
              </w:rPr>
              <w:pPrChange w:id="242" w:author="Autor">
                <w:pPr>
                  <w:pStyle w:val="Odsekzoznamu"/>
                  <w:keepNext/>
                  <w:numPr>
                    <w:numId w:val="6"/>
                  </w:numPr>
                  <w:spacing w:before="120" w:after="120" w:line="240" w:lineRule="auto"/>
                  <w:ind w:left="504" w:right="85" w:hanging="357"/>
                  <w:contextualSpacing w:val="0"/>
                </w:pPr>
              </w:pPrChange>
            </w:pPr>
            <w:del w:id="243" w:author="Autor">
              <w:r w:rsidRPr="008C6F10" w:rsidDel="00FD4C98">
                <w:rPr>
                  <w:rFonts w:ascii="Arial" w:hAnsi="Arial" w:cs="Arial"/>
                  <w:b/>
                  <w:sz w:val="20"/>
                  <w:szCs w:val="20"/>
                  <w:rPrChange w:id="244" w:author="Autor">
                    <w:rPr/>
                  </w:rPrChange>
                </w:rPr>
                <w:delText>Podmienky poskytnutia príspevku z hľadiska definovania merateľných ukazovateľov projektu</w:delText>
              </w:r>
            </w:del>
          </w:p>
        </w:tc>
      </w:tr>
      <w:tr w:rsidR="00997F82" w:rsidRPr="006A79F0" w:rsidDel="00FD4C98" w14:paraId="353ABDEF" w14:textId="6A33F780" w:rsidTr="00687273">
        <w:trPr>
          <w:del w:id="245" w:author="Autor"/>
        </w:trPr>
        <w:tc>
          <w:tcPr>
            <w:tcW w:w="9776" w:type="dxa"/>
            <w:tcBorders>
              <w:bottom w:val="single" w:sz="4" w:space="0" w:color="auto"/>
            </w:tcBorders>
            <w:shd w:val="clear" w:color="auto" w:fill="auto"/>
          </w:tcPr>
          <w:p w14:paraId="7632D766" w14:textId="66834ED7" w:rsidR="00997F82" w:rsidDel="00FD4C98" w:rsidRDefault="00997F82" w:rsidP="009A65F5">
            <w:pPr>
              <w:pStyle w:val="Odsekzoznamu"/>
              <w:spacing w:before="120" w:after="120" w:line="240" w:lineRule="auto"/>
              <w:ind w:left="85" w:right="85"/>
              <w:contextualSpacing w:val="0"/>
              <w:jc w:val="both"/>
              <w:rPr>
                <w:del w:id="246" w:author="Autor"/>
                <w:rFonts w:ascii="Arial" w:hAnsi="Arial" w:cs="Arial"/>
                <w:b/>
                <w:bCs/>
                <w:sz w:val="20"/>
                <w:szCs w:val="20"/>
              </w:rPr>
            </w:pPr>
            <w:del w:id="247" w:author="Autor">
              <w:r w:rsidRPr="00971A5F" w:rsidDel="00FD4C98">
                <w:rPr>
                  <w:rFonts w:ascii="Arial" w:hAnsi="Arial" w:cs="Arial"/>
                  <w:b/>
                  <w:bCs/>
                  <w:sz w:val="20"/>
                  <w:szCs w:val="20"/>
                </w:rPr>
                <w:delText>Opis podmienky</w:delText>
              </w:r>
              <w:r w:rsidDel="00FD4C98">
                <w:rPr>
                  <w:rFonts w:ascii="Arial" w:hAnsi="Arial" w:cs="Arial"/>
                  <w:b/>
                  <w:bCs/>
                  <w:sz w:val="20"/>
                  <w:szCs w:val="20"/>
                </w:rPr>
                <w:delText xml:space="preserve">: </w:delText>
              </w:r>
            </w:del>
          </w:p>
          <w:p w14:paraId="177E6BE7" w14:textId="303B0BB3" w:rsidR="00997F82" w:rsidDel="00FD4C98" w:rsidRDefault="00997F82" w:rsidP="009A65F5">
            <w:pPr>
              <w:pStyle w:val="Odsekzoznamu"/>
              <w:spacing w:before="120" w:after="120" w:line="240" w:lineRule="auto"/>
              <w:ind w:left="85" w:right="85"/>
              <w:contextualSpacing w:val="0"/>
              <w:jc w:val="both"/>
              <w:rPr>
                <w:del w:id="248" w:author="Autor"/>
                <w:rFonts w:ascii="Arial" w:hAnsi="Arial" w:cs="Arial"/>
                <w:bCs/>
                <w:sz w:val="20"/>
                <w:szCs w:val="20"/>
              </w:rPr>
            </w:pPr>
            <w:del w:id="249" w:author="Autor">
              <w:r w:rsidRPr="000E017D" w:rsidDel="00FD4C98">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076C0BE2" w:rsidR="00997F82" w:rsidDel="00FD4C98" w:rsidRDefault="00997F82" w:rsidP="009A65F5">
            <w:pPr>
              <w:pStyle w:val="Odsekzoznamu"/>
              <w:spacing w:before="240" w:after="120" w:line="240" w:lineRule="auto"/>
              <w:ind w:left="85" w:right="85"/>
              <w:contextualSpacing w:val="0"/>
              <w:jc w:val="both"/>
              <w:rPr>
                <w:del w:id="250" w:author="Autor"/>
                <w:rFonts w:ascii="Arial" w:hAnsi="Arial" w:cs="Arial"/>
                <w:b/>
                <w:bCs/>
                <w:sz w:val="20"/>
                <w:szCs w:val="20"/>
              </w:rPr>
            </w:pPr>
            <w:del w:id="251" w:author="Autor">
              <w:r w:rsidRPr="00971A5F" w:rsidDel="00FD4C98">
                <w:rPr>
                  <w:rFonts w:ascii="Arial" w:hAnsi="Arial" w:cs="Arial"/>
                  <w:b/>
                  <w:bCs/>
                  <w:sz w:val="20"/>
                  <w:szCs w:val="20"/>
                </w:rPr>
                <w:delText xml:space="preserve">Forma preukázania: </w:delText>
              </w:r>
            </w:del>
          </w:p>
          <w:p w14:paraId="1F650F6A" w14:textId="7DA05AE0" w:rsidR="00997F82" w:rsidDel="00FD4C98" w:rsidRDefault="00997F82" w:rsidP="009A65F5">
            <w:pPr>
              <w:pStyle w:val="Odsekzoznamu"/>
              <w:spacing w:before="120" w:after="120" w:line="240" w:lineRule="auto"/>
              <w:ind w:left="85" w:right="85"/>
              <w:contextualSpacing w:val="0"/>
              <w:jc w:val="both"/>
              <w:rPr>
                <w:del w:id="252" w:author="Autor"/>
                <w:rFonts w:ascii="Arial" w:hAnsi="Arial" w:cs="Arial"/>
                <w:bCs/>
                <w:sz w:val="20"/>
                <w:szCs w:val="20"/>
              </w:rPr>
            </w:pPr>
            <w:del w:id="253" w:author="Autor">
              <w:r w:rsidDel="00FD4C98">
                <w:rPr>
                  <w:rFonts w:ascii="Arial" w:hAnsi="Arial" w:cs="Arial"/>
                  <w:bCs/>
                  <w:sz w:val="20"/>
                  <w:szCs w:val="20"/>
                </w:rPr>
                <w:delText>Informácie uvedené v žiadosti o príspevok.</w:delText>
              </w:r>
            </w:del>
          </w:p>
          <w:p w14:paraId="030D1F77" w14:textId="306EF7E0" w:rsidR="00997F82" w:rsidDel="00FD4C98" w:rsidRDefault="00997F82" w:rsidP="009A65F5">
            <w:pPr>
              <w:pStyle w:val="Odsekzoznamu"/>
              <w:spacing w:before="240" w:after="120" w:line="240" w:lineRule="auto"/>
              <w:ind w:left="85" w:right="85"/>
              <w:contextualSpacing w:val="0"/>
              <w:jc w:val="both"/>
              <w:rPr>
                <w:del w:id="254" w:author="Autor"/>
                <w:rFonts w:ascii="Arial" w:hAnsi="Arial" w:cs="Arial"/>
                <w:b/>
                <w:bCs/>
                <w:sz w:val="20"/>
                <w:szCs w:val="20"/>
              </w:rPr>
            </w:pPr>
            <w:del w:id="255" w:author="Autor">
              <w:r w:rsidDel="00FD4C98">
                <w:rPr>
                  <w:rFonts w:ascii="Arial" w:hAnsi="Arial" w:cs="Arial"/>
                  <w:b/>
                  <w:bCs/>
                  <w:sz w:val="20"/>
                  <w:szCs w:val="20"/>
                </w:rPr>
                <w:delText>Spôsob overenia</w:delText>
              </w:r>
              <w:r w:rsidRPr="003346B4" w:rsidDel="00FD4C98">
                <w:rPr>
                  <w:rFonts w:ascii="Arial" w:hAnsi="Arial" w:cs="Arial"/>
                  <w:b/>
                  <w:bCs/>
                  <w:sz w:val="20"/>
                  <w:szCs w:val="20"/>
                </w:rPr>
                <w:delText>:</w:delText>
              </w:r>
            </w:del>
          </w:p>
          <w:p w14:paraId="297CD66C" w14:textId="02BEBBB6" w:rsidR="00997F82" w:rsidRPr="003346B4" w:rsidDel="00FD4C98" w:rsidRDefault="00997F82" w:rsidP="009A65F5">
            <w:pPr>
              <w:pStyle w:val="Odsekzoznamu"/>
              <w:spacing w:before="120" w:after="120" w:line="240" w:lineRule="auto"/>
              <w:ind w:left="85" w:right="85"/>
              <w:contextualSpacing w:val="0"/>
              <w:jc w:val="both"/>
              <w:rPr>
                <w:del w:id="256" w:author="Autor"/>
                <w:rFonts w:ascii="Arial" w:hAnsi="Arial" w:cs="Arial"/>
                <w:bCs/>
                <w:sz w:val="20"/>
                <w:szCs w:val="20"/>
              </w:rPr>
            </w:pPr>
            <w:del w:id="257" w:author="Autor">
              <w:r w:rsidRPr="003346B4" w:rsidDel="00FD4C98">
                <w:rPr>
                  <w:rFonts w:ascii="Arial" w:hAnsi="Arial" w:cs="Arial"/>
                  <w:bCs/>
                  <w:sz w:val="20"/>
                  <w:szCs w:val="20"/>
                </w:rPr>
                <w:delText>MAS overí splnenie podmienky na základe formulára ŽoPr</w:delText>
              </w:r>
              <w:r w:rsidDel="00FD4C98">
                <w:rPr>
                  <w:rFonts w:ascii="Arial" w:hAnsi="Arial" w:cs="Arial"/>
                  <w:bCs/>
                  <w:sz w:val="20"/>
                  <w:szCs w:val="20"/>
                </w:rPr>
                <w:delText>.</w:delText>
              </w:r>
            </w:del>
          </w:p>
        </w:tc>
      </w:tr>
      <w:tr w:rsidR="00997F82" w:rsidRPr="00507076" w:rsidDel="00FD4C98" w14:paraId="6204E36D" w14:textId="5FF45737" w:rsidTr="00687273">
        <w:trPr>
          <w:del w:id="258" w:author="Autor"/>
        </w:trPr>
        <w:tc>
          <w:tcPr>
            <w:tcW w:w="9776" w:type="dxa"/>
            <w:shd w:val="clear" w:color="auto" w:fill="F2F2F2" w:themeFill="background1" w:themeFillShade="F2"/>
          </w:tcPr>
          <w:p w14:paraId="29955C5B" w14:textId="4572CB76" w:rsidR="00997F82" w:rsidRPr="008C6F10" w:rsidDel="00FD4C98" w:rsidRDefault="00997F82">
            <w:pPr>
              <w:keepNext/>
              <w:widowControl w:val="0"/>
              <w:spacing w:before="120" w:after="120" w:line="240" w:lineRule="auto"/>
              <w:ind w:right="85"/>
              <w:rPr>
                <w:del w:id="259" w:author="Autor"/>
                <w:rFonts w:ascii="Arial" w:hAnsi="Arial" w:cs="Arial"/>
                <w:b/>
                <w:sz w:val="20"/>
                <w:szCs w:val="20"/>
                <w:rPrChange w:id="260" w:author="Autor">
                  <w:rPr>
                    <w:del w:id="261" w:author="Autor"/>
                  </w:rPr>
                </w:rPrChange>
              </w:rPr>
              <w:pPrChange w:id="262" w:author="Autor">
                <w:pPr>
                  <w:pStyle w:val="Odsekzoznamu"/>
                  <w:keepNext/>
                  <w:widowControl w:val="0"/>
                  <w:numPr>
                    <w:numId w:val="6"/>
                  </w:numPr>
                  <w:spacing w:before="120" w:after="120" w:line="240" w:lineRule="auto"/>
                  <w:ind w:left="504" w:right="85" w:hanging="357"/>
                  <w:contextualSpacing w:val="0"/>
                </w:pPr>
              </w:pPrChange>
            </w:pPr>
            <w:del w:id="263" w:author="Autor">
              <w:r w:rsidRPr="008C6F10" w:rsidDel="00FD4C98">
                <w:rPr>
                  <w:rFonts w:ascii="Arial" w:hAnsi="Arial" w:cs="Arial"/>
                  <w:b/>
                  <w:sz w:val="20"/>
                  <w:szCs w:val="20"/>
                  <w:rPrChange w:id="264" w:author="Autor">
                    <w:rPr/>
                  </w:rPrChange>
                </w:rPr>
                <w:delText>Súlad s požiadavkami v oblasti dopadu projektu na územia sústavy NATURA 2000</w:delText>
              </w:r>
            </w:del>
          </w:p>
        </w:tc>
      </w:tr>
      <w:tr w:rsidR="00997F82" w:rsidRPr="006A79F0" w:rsidDel="00FD4C98" w14:paraId="49BDF2E3" w14:textId="790E8972" w:rsidTr="00687273">
        <w:trPr>
          <w:del w:id="265" w:author="Autor"/>
        </w:trPr>
        <w:tc>
          <w:tcPr>
            <w:tcW w:w="9776" w:type="dxa"/>
            <w:tcBorders>
              <w:bottom w:val="single" w:sz="4" w:space="0" w:color="auto"/>
            </w:tcBorders>
            <w:shd w:val="clear" w:color="auto" w:fill="auto"/>
          </w:tcPr>
          <w:p w14:paraId="7095BAAA" w14:textId="4EDBE41B" w:rsidR="00997F82" w:rsidDel="00FD4C98" w:rsidRDefault="00997F82" w:rsidP="009E612F">
            <w:pPr>
              <w:pStyle w:val="Odsekzoznamu"/>
              <w:keepNext/>
              <w:widowControl w:val="0"/>
              <w:spacing w:before="120" w:after="120" w:line="240" w:lineRule="auto"/>
              <w:ind w:left="85" w:right="85"/>
              <w:contextualSpacing w:val="0"/>
              <w:jc w:val="both"/>
              <w:rPr>
                <w:del w:id="266" w:author="Autor"/>
                <w:rFonts w:ascii="Arial" w:hAnsi="Arial" w:cs="Arial"/>
                <w:b/>
                <w:bCs/>
                <w:sz w:val="20"/>
                <w:szCs w:val="20"/>
              </w:rPr>
            </w:pPr>
            <w:del w:id="267" w:author="Autor">
              <w:r w:rsidRPr="00971A5F" w:rsidDel="00FD4C98">
                <w:rPr>
                  <w:rFonts w:ascii="Arial" w:hAnsi="Arial" w:cs="Arial"/>
                  <w:b/>
                  <w:bCs/>
                  <w:sz w:val="20"/>
                  <w:szCs w:val="20"/>
                </w:rPr>
                <w:delText>Opis podmienky</w:delText>
              </w:r>
              <w:r w:rsidDel="00FD4C98">
                <w:rPr>
                  <w:rFonts w:ascii="Arial" w:hAnsi="Arial" w:cs="Arial"/>
                  <w:b/>
                  <w:bCs/>
                  <w:sz w:val="20"/>
                  <w:szCs w:val="20"/>
                </w:rPr>
                <w:delText xml:space="preserve">: </w:delText>
              </w:r>
            </w:del>
          </w:p>
          <w:p w14:paraId="3B270571" w14:textId="2E5FF06A" w:rsidR="00997F82" w:rsidDel="00FD4C98" w:rsidRDefault="00997F82" w:rsidP="009A65F5">
            <w:pPr>
              <w:pStyle w:val="Odsekzoznamu"/>
              <w:spacing w:before="120" w:after="120" w:line="240" w:lineRule="auto"/>
              <w:ind w:left="85" w:right="85"/>
              <w:contextualSpacing w:val="0"/>
              <w:jc w:val="both"/>
              <w:rPr>
                <w:del w:id="268" w:author="Autor"/>
                <w:rFonts w:ascii="Arial" w:hAnsi="Arial" w:cs="Arial"/>
                <w:bCs/>
                <w:sz w:val="20"/>
                <w:szCs w:val="20"/>
              </w:rPr>
            </w:pPr>
            <w:del w:id="269" w:author="Autor">
              <w:r w:rsidRPr="00A80F34" w:rsidDel="00FD4C98">
                <w:rPr>
                  <w:rFonts w:ascii="Arial" w:hAnsi="Arial" w:cs="Arial"/>
                  <w:bCs/>
                  <w:sz w:val="20"/>
                  <w:szCs w:val="20"/>
                </w:rPr>
                <w:delText>Projekt, ktorý je predmetom Ž</w:delText>
              </w:r>
              <w:r w:rsidDel="00FD4C98">
                <w:rPr>
                  <w:rFonts w:ascii="Arial" w:hAnsi="Arial" w:cs="Arial"/>
                  <w:bCs/>
                  <w:sz w:val="20"/>
                  <w:szCs w:val="20"/>
                </w:rPr>
                <w:delText>o</w:delText>
              </w:r>
              <w:r w:rsidRPr="00A80F34" w:rsidDel="00FD4C98">
                <w:rPr>
                  <w:rFonts w:ascii="Arial" w:hAnsi="Arial" w:cs="Arial"/>
                  <w:bCs/>
                  <w:sz w:val="20"/>
                  <w:szCs w:val="20"/>
                </w:rPr>
                <w:delText>P</w:delText>
              </w:r>
              <w:r w:rsidDel="00FD4C98">
                <w:rPr>
                  <w:rFonts w:ascii="Arial" w:hAnsi="Arial" w:cs="Arial"/>
                  <w:bCs/>
                  <w:sz w:val="20"/>
                  <w:szCs w:val="20"/>
                </w:rPr>
                <w:delText>r</w:delText>
              </w:r>
              <w:r w:rsidRPr="00A80F34" w:rsidDel="00FD4C98">
                <w:rPr>
                  <w:rFonts w:ascii="Arial" w:hAnsi="Arial" w:cs="Arial"/>
                  <w:bCs/>
                  <w:sz w:val="20"/>
                  <w:szCs w:val="20"/>
                </w:rPr>
                <w:delText>, nesmie mať významný nepriaznivý vplyv na</w:delText>
              </w:r>
              <w:r w:rsidDel="00FD4C98">
                <w:rPr>
                  <w:rFonts w:ascii="Arial" w:hAnsi="Arial" w:cs="Arial"/>
                  <w:bCs/>
                  <w:sz w:val="20"/>
                  <w:szCs w:val="20"/>
                </w:rPr>
                <w:delText xml:space="preserve"> </w:delText>
              </w:r>
              <w:r w:rsidRPr="00A80F34" w:rsidDel="00FD4C98">
                <w:rPr>
                  <w:rFonts w:ascii="Arial" w:hAnsi="Arial" w:cs="Arial"/>
                  <w:bCs/>
                  <w:sz w:val="20"/>
                  <w:szCs w:val="20"/>
                </w:rPr>
                <w:delText>územia sústavy NATURA 2000.</w:delText>
              </w:r>
            </w:del>
          </w:p>
          <w:p w14:paraId="6308994A" w14:textId="02FC2647" w:rsidR="00997F82" w:rsidDel="00FD4C98" w:rsidRDefault="00997F82" w:rsidP="009A65F5">
            <w:pPr>
              <w:pStyle w:val="Odsekzoznamu"/>
              <w:spacing w:before="240" w:after="120" w:line="240" w:lineRule="auto"/>
              <w:ind w:left="85" w:right="85"/>
              <w:contextualSpacing w:val="0"/>
              <w:jc w:val="both"/>
              <w:rPr>
                <w:del w:id="270" w:author="Autor"/>
                <w:rFonts w:ascii="Arial" w:hAnsi="Arial" w:cs="Arial"/>
                <w:b/>
                <w:bCs/>
                <w:sz w:val="20"/>
                <w:szCs w:val="20"/>
              </w:rPr>
            </w:pPr>
            <w:del w:id="271" w:author="Autor">
              <w:r w:rsidRPr="00971A5F" w:rsidDel="00FD4C98">
                <w:rPr>
                  <w:rFonts w:ascii="Arial" w:hAnsi="Arial" w:cs="Arial"/>
                  <w:b/>
                  <w:bCs/>
                  <w:sz w:val="20"/>
                  <w:szCs w:val="20"/>
                </w:rPr>
                <w:delText xml:space="preserve">Forma preukázania: </w:delText>
              </w:r>
            </w:del>
          </w:p>
          <w:p w14:paraId="5BED9288" w14:textId="08C43895" w:rsidR="00997F82" w:rsidDel="00FD4C98" w:rsidRDefault="00997F82" w:rsidP="009A65F5">
            <w:pPr>
              <w:pStyle w:val="Odsekzoznamu"/>
              <w:spacing w:before="120" w:after="120" w:line="240" w:lineRule="auto"/>
              <w:ind w:left="85" w:right="85"/>
              <w:contextualSpacing w:val="0"/>
              <w:jc w:val="both"/>
              <w:rPr>
                <w:del w:id="272" w:author="Autor"/>
                <w:rFonts w:ascii="Arial" w:hAnsi="Arial" w:cs="Arial"/>
                <w:bCs/>
                <w:sz w:val="20"/>
                <w:szCs w:val="20"/>
              </w:rPr>
            </w:pPr>
            <w:del w:id="273" w:author="Autor">
              <w:r w:rsidRPr="00A80F34" w:rsidDel="00FD4C98">
                <w:rPr>
                  <w:rFonts w:ascii="Arial" w:hAnsi="Arial" w:cs="Arial"/>
                  <w:bCs/>
                  <w:sz w:val="20"/>
                  <w:szCs w:val="20"/>
                </w:rPr>
                <w:delText xml:space="preserve">Osobitná príloha ŽoPr - Doklady preukazujúce </w:delText>
              </w:r>
              <w:r w:rsidDel="00FD4C98">
                <w:rPr>
                  <w:rFonts w:ascii="Arial" w:hAnsi="Arial" w:cs="Arial"/>
                  <w:bCs/>
                  <w:sz w:val="20"/>
                  <w:szCs w:val="20"/>
                </w:rPr>
                <w:delText>plnenie požiadaviek v oblasti dopadu projektu na územia sústavy Natura 2000.</w:delText>
              </w:r>
            </w:del>
          </w:p>
          <w:p w14:paraId="441B65C4" w14:textId="2D0B3556" w:rsidR="00997F82" w:rsidDel="00FD4C98" w:rsidRDefault="00997F82" w:rsidP="00556E68">
            <w:pPr>
              <w:pStyle w:val="Odsekzoznamu"/>
              <w:keepNext/>
              <w:widowControl w:val="0"/>
              <w:spacing w:before="240" w:after="120" w:line="240" w:lineRule="auto"/>
              <w:ind w:left="85" w:right="85"/>
              <w:contextualSpacing w:val="0"/>
              <w:jc w:val="both"/>
              <w:rPr>
                <w:del w:id="274" w:author="Autor"/>
                <w:rFonts w:ascii="Arial" w:hAnsi="Arial" w:cs="Arial"/>
                <w:b/>
                <w:bCs/>
                <w:sz w:val="20"/>
                <w:szCs w:val="20"/>
              </w:rPr>
            </w:pPr>
            <w:del w:id="275" w:author="Autor">
              <w:r w:rsidDel="00FD4C98">
                <w:rPr>
                  <w:rFonts w:ascii="Arial" w:hAnsi="Arial" w:cs="Arial"/>
                  <w:b/>
                  <w:bCs/>
                  <w:sz w:val="20"/>
                  <w:szCs w:val="20"/>
                </w:rPr>
                <w:delText>Spôsob overenia</w:delText>
              </w:r>
              <w:r w:rsidRPr="003346B4" w:rsidDel="00FD4C98">
                <w:rPr>
                  <w:rFonts w:ascii="Arial" w:hAnsi="Arial" w:cs="Arial"/>
                  <w:b/>
                  <w:bCs/>
                  <w:sz w:val="20"/>
                  <w:szCs w:val="20"/>
                </w:rPr>
                <w:delText>:</w:delText>
              </w:r>
            </w:del>
          </w:p>
          <w:p w14:paraId="6A1BDB6E" w14:textId="1D62F99C" w:rsidR="00997F82" w:rsidRPr="00971A5F" w:rsidDel="00FD4C98" w:rsidRDefault="00997F82" w:rsidP="009A65F5">
            <w:pPr>
              <w:pStyle w:val="Odsekzoznamu"/>
              <w:spacing w:before="120" w:after="120" w:line="240" w:lineRule="auto"/>
              <w:ind w:left="85" w:right="85"/>
              <w:contextualSpacing w:val="0"/>
              <w:jc w:val="both"/>
              <w:rPr>
                <w:del w:id="276" w:author="Autor"/>
                <w:rFonts w:ascii="Arial" w:hAnsi="Arial" w:cs="Arial"/>
                <w:b/>
                <w:bCs/>
                <w:sz w:val="20"/>
                <w:szCs w:val="20"/>
              </w:rPr>
            </w:pPr>
            <w:del w:id="277" w:author="Autor">
              <w:r w:rsidRPr="003346B4" w:rsidDel="00FD4C98">
                <w:rPr>
                  <w:rFonts w:ascii="Arial" w:hAnsi="Arial" w:cs="Arial"/>
                  <w:bCs/>
                  <w:sz w:val="20"/>
                  <w:szCs w:val="20"/>
                </w:rPr>
                <w:delText xml:space="preserve">MAS overí splnenie podmienky na základe </w:delText>
              </w:r>
              <w:r w:rsidRPr="00912CA6" w:rsidDel="00FD4C98">
                <w:rPr>
                  <w:rFonts w:ascii="Arial" w:hAnsi="Arial" w:cs="Arial"/>
                  <w:bCs/>
                  <w:sz w:val="20"/>
                  <w:szCs w:val="20"/>
                </w:rPr>
                <w:delText>na základe predložených dokladov</w:delText>
              </w:r>
              <w:r w:rsidDel="00FD4C98">
                <w:rPr>
                  <w:rFonts w:ascii="Arial" w:hAnsi="Arial" w:cs="Arial"/>
                  <w:bCs/>
                  <w:sz w:val="20"/>
                  <w:szCs w:val="20"/>
                </w:rPr>
                <w:delText>.</w:delText>
              </w:r>
            </w:del>
          </w:p>
        </w:tc>
      </w:tr>
      <w:tr w:rsidR="00997F82" w:rsidRPr="00507076" w:rsidDel="00FD4C98" w14:paraId="1F814E47" w14:textId="6E2499E4" w:rsidTr="00687273">
        <w:trPr>
          <w:del w:id="278" w:author="Autor"/>
        </w:trPr>
        <w:tc>
          <w:tcPr>
            <w:tcW w:w="9776" w:type="dxa"/>
            <w:shd w:val="clear" w:color="auto" w:fill="F2F2F2" w:themeFill="background1" w:themeFillShade="F2"/>
          </w:tcPr>
          <w:p w14:paraId="171BC5D6" w14:textId="67F2F16C" w:rsidR="00997F82" w:rsidRPr="008C6F10" w:rsidDel="00FD4C98" w:rsidRDefault="00997F82">
            <w:pPr>
              <w:keepNext/>
              <w:spacing w:before="120" w:after="120" w:line="240" w:lineRule="auto"/>
              <w:ind w:right="85"/>
              <w:rPr>
                <w:del w:id="279" w:author="Autor"/>
                <w:rFonts w:ascii="Arial" w:hAnsi="Arial" w:cs="Arial"/>
                <w:b/>
                <w:sz w:val="20"/>
                <w:szCs w:val="20"/>
                <w:rPrChange w:id="280" w:author="Autor">
                  <w:rPr>
                    <w:del w:id="281" w:author="Autor"/>
                  </w:rPr>
                </w:rPrChange>
              </w:rPr>
              <w:pPrChange w:id="282" w:author="Autor">
                <w:pPr>
                  <w:pStyle w:val="Odsekzoznamu"/>
                  <w:keepNext/>
                  <w:numPr>
                    <w:numId w:val="6"/>
                  </w:numPr>
                  <w:spacing w:before="120" w:after="120" w:line="240" w:lineRule="auto"/>
                  <w:ind w:left="504" w:right="85" w:hanging="357"/>
                  <w:contextualSpacing w:val="0"/>
                </w:pPr>
              </w:pPrChange>
            </w:pPr>
            <w:del w:id="283" w:author="Autor">
              <w:r w:rsidRPr="008C6F10" w:rsidDel="00FD4C98">
                <w:rPr>
                  <w:rFonts w:ascii="Arial" w:hAnsi="Arial" w:cs="Arial"/>
                  <w:b/>
                  <w:sz w:val="20"/>
                  <w:szCs w:val="20"/>
                  <w:rPrChange w:id="284" w:author="Autor">
                    <w:rPr/>
                  </w:rPrChange>
                </w:rPr>
                <w:delText>Súlad s požiadavkami v oblasti posudzovania vplyvov na životné prostredie</w:delText>
              </w:r>
            </w:del>
          </w:p>
        </w:tc>
      </w:tr>
      <w:tr w:rsidR="00997F82" w:rsidRPr="006A79F0" w:rsidDel="00FD4C98" w14:paraId="58A9EE26" w14:textId="13DFD80D" w:rsidTr="00687273">
        <w:trPr>
          <w:del w:id="285" w:author="Autor"/>
        </w:trPr>
        <w:tc>
          <w:tcPr>
            <w:tcW w:w="9776" w:type="dxa"/>
            <w:shd w:val="clear" w:color="auto" w:fill="auto"/>
          </w:tcPr>
          <w:p w14:paraId="3EA4C1B9" w14:textId="5002DC2F" w:rsidR="00997F82" w:rsidDel="00FD4C98" w:rsidRDefault="00997F82" w:rsidP="009A65F5">
            <w:pPr>
              <w:pStyle w:val="Odsekzoznamu"/>
              <w:widowControl w:val="0"/>
              <w:spacing w:before="120" w:after="120" w:line="240" w:lineRule="auto"/>
              <w:ind w:left="85" w:right="85"/>
              <w:contextualSpacing w:val="0"/>
              <w:jc w:val="both"/>
              <w:rPr>
                <w:del w:id="286" w:author="Autor"/>
                <w:rFonts w:ascii="Arial" w:hAnsi="Arial" w:cs="Arial"/>
                <w:b/>
                <w:bCs/>
                <w:sz w:val="20"/>
                <w:szCs w:val="20"/>
              </w:rPr>
            </w:pPr>
            <w:del w:id="287" w:author="Autor">
              <w:r w:rsidRPr="00971A5F" w:rsidDel="00FD4C98">
                <w:rPr>
                  <w:rFonts w:ascii="Arial" w:hAnsi="Arial" w:cs="Arial"/>
                  <w:b/>
                  <w:bCs/>
                  <w:sz w:val="20"/>
                  <w:szCs w:val="20"/>
                </w:rPr>
                <w:delText>Opis podmienky</w:delText>
              </w:r>
              <w:r w:rsidDel="00FD4C98">
                <w:rPr>
                  <w:rFonts w:ascii="Arial" w:hAnsi="Arial" w:cs="Arial"/>
                  <w:b/>
                  <w:bCs/>
                  <w:sz w:val="20"/>
                  <w:szCs w:val="20"/>
                </w:rPr>
                <w:delText xml:space="preserve">: </w:delText>
              </w:r>
            </w:del>
          </w:p>
          <w:p w14:paraId="51A8BE6E" w14:textId="06360E60" w:rsidR="00997F82" w:rsidDel="00FD4C98" w:rsidRDefault="00997F82" w:rsidP="009A65F5">
            <w:pPr>
              <w:pStyle w:val="Odsekzoznamu"/>
              <w:widowControl w:val="0"/>
              <w:spacing w:before="120" w:after="120" w:line="240" w:lineRule="auto"/>
              <w:ind w:left="85" w:right="85"/>
              <w:contextualSpacing w:val="0"/>
              <w:jc w:val="both"/>
              <w:rPr>
                <w:del w:id="288" w:author="Autor"/>
                <w:rFonts w:ascii="Arial" w:hAnsi="Arial" w:cs="Arial"/>
                <w:bCs/>
                <w:sz w:val="20"/>
                <w:szCs w:val="20"/>
              </w:rPr>
            </w:pPr>
            <w:del w:id="289" w:author="Autor">
              <w:r w:rsidRPr="006C0FE7" w:rsidDel="00FD4C98">
                <w:rPr>
                  <w:rFonts w:ascii="Arial" w:hAnsi="Arial" w:cs="Arial"/>
                  <w:bCs/>
                  <w:sz w:val="20"/>
                  <w:szCs w:val="20"/>
                </w:rPr>
                <w:delText xml:space="preserve">Projekt, ktorý je predmetom </w:delText>
              </w:r>
              <w:r w:rsidDel="00FD4C98">
                <w:rPr>
                  <w:rFonts w:ascii="Arial" w:hAnsi="Arial" w:cs="Arial"/>
                  <w:bCs/>
                  <w:sz w:val="20"/>
                  <w:szCs w:val="20"/>
                </w:rPr>
                <w:delText>ŽoPr</w:delText>
              </w:r>
              <w:r w:rsidRPr="006C0FE7" w:rsidDel="00FD4C98">
                <w:rPr>
                  <w:rFonts w:ascii="Arial" w:hAnsi="Arial" w:cs="Arial"/>
                  <w:bCs/>
                  <w:sz w:val="20"/>
                  <w:szCs w:val="20"/>
                </w:rPr>
                <w:delText>, musí byť v súlade s požiadavkami v oblasti posudzovania vplyvov navrhovanej</w:delText>
              </w:r>
              <w:r w:rsidDel="00FD4C98">
                <w:rPr>
                  <w:rFonts w:ascii="Arial" w:hAnsi="Arial" w:cs="Arial"/>
                  <w:bCs/>
                  <w:sz w:val="20"/>
                  <w:szCs w:val="20"/>
                </w:rPr>
                <w:delText xml:space="preserve"> </w:delText>
              </w:r>
              <w:r w:rsidRPr="006C0FE7" w:rsidDel="00FD4C98">
                <w:rPr>
                  <w:rFonts w:ascii="Arial" w:hAnsi="Arial" w:cs="Arial"/>
                  <w:bCs/>
                  <w:sz w:val="20"/>
                  <w:szCs w:val="20"/>
                </w:rPr>
                <w:delText xml:space="preserve">činnosti na životné prostredie </w:delText>
              </w:r>
              <w:r w:rsidDel="00FD4C98">
                <w:rPr>
                  <w:rFonts w:ascii="Arial" w:hAnsi="Arial" w:cs="Arial"/>
                  <w:bCs/>
                  <w:sz w:val="20"/>
                  <w:szCs w:val="20"/>
                </w:rPr>
                <w:delText>podľa</w:delText>
              </w:r>
              <w:r w:rsidRPr="006C0FE7" w:rsidDel="00FD4C98">
                <w:rPr>
                  <w:rFonts w:ascii="Arial" w:hAnsi="Arial" w:cs="Arial"/>
                  <w:bCs/>
                  <w:sz w:val="20"/>
                  <w:szCs w:val="20"/>
                </w:rPr>
                <w:delText xml:space="preserve"> zákon</w:delText>
              </w:r>
              <w:r w:rsidDel="00FD4C98">
                <w:rPr>
                  <w:rFonts w:ascii="Arial" w:hAnsi="Arial" w:cs="Arial"/>
                  <w:bCs/>
                  <w:sz w:val="20"/>
                  <w:szCs w:val="20"/>
                </w:rPr>
                <w:delText>a</w:delText>
              </w:r>
              <w:r w:rsidRPr="006C0FE7" w:rsidDel="00FD4C98">
                <w:rPr>
                  <w:rFonts w:ascii="Arial" w:hAnsi="Arial" w:cs="Arial"/>
                  <w:bCs/>
                  <w:sz w:val="20"/>
                  <w:szCs w:val="20"/>
                </w:rPr>
                <w:delText xml:space="preserve"> </w:delText>
              </w:r>
              <w:r w:rsidRPr="00A80F34" w:rsidDel="00FD4C98">
                <w:rPr>
                  <w:rFonts w:ascii="Arial" w:hAnsi="Arial" w:cs="Arial"/>
                  <w:bCs/>
                  <w:sz w:val="20"/>
                  <w:szCs w:val="20"/>
                </w:rPr>
                <w:delText>č. 24/2006 Z. z. o posudzovaní vplyvov na životné prostredie a o zmene a doplnení niektorých zákonov v znení neskorších predpisov</w:delText>
              </w:r>
              <w:r w:rsidDel="00FD4C98">
                <w:rPr>
                  <w:rFonts w:ascii="Arial" w:hAnsi="Arial" w:cs="Arial"/>
                  <w:bCs/>
                  <w:sz w:val="20"/>
                  <w:szCs w:val="20"/>
                </w:rPr>
                <w:delText xml:space="preserve"> (ďalej len „zákon o posudzovaní vplyvov“)</w:delText>
              </w:r>
              <w:r w:rsidRPr="006C0FE7" w:rsidDel="00FD4C98">
                <w:rPr>
                  <w:rFonts w:ascii="Arial" w:hAnsi="Arial" w:cs="Arial"/>
                  <w:bCs/>
                  <w:sz w:val="20"/>
                  <w:szCs w:val="20"/>
                </w:rPr>
                <w:delText>.</w:delText>
              </w:r>
              <w:r w:rsidDel="00FD4C98">
                <w:rPr>
                  <w:rFonts w:ascii="Arial" w:hAnsi="Arial" w:cs="Arial"/>
                  <w:bCs/>
                  <w:sz w:val="20"/>
                  <w:szCs w:val="20"/>
                </w:rPr>
                <w:delText xml:space="preserve"> </w:delText>
              </w:r>
              <w:r w:rsidRPr="006C0FE7" w:rsidDel="00FD4C98">
                <w:rPr>
                  <w:rFonts w:ascii="Arial" w:hAnsi="Arial" w:cs="Arial"/>
                  <w:bCs/>
                  <w:sz w:val="20"/>
                  <w:szCs w:val="20"/>
                </w:rPr>
                <w:delText>V prípade, ak v rámci navrhovanej činnosti došlo k zmene, zmena navrhovane</w:delText>
              </w:r>
              <w:r w:rsidDel="00FD4C98">
                <w:rPr>
                  <w:rFonts w:ascii="Arial" w:hAnsi="Arial" w:cs="Arial"/>
                  <w:bCs/>
                  <w:sz w:val="20"/>
                  <w:szCs w:val="20"/>
                </w:rPr>
                <w:delText xml:space="preserve">j </w:delText>
              </w:r>
              <w:r w:rsidRPr="006C0FE7" w:rsidDel="00FD4C98">
                <w:rPr>
                  <w:rFonts w:ascii="Arial" w:hAnsi="Arial" w:cs="Arial"/>
                  <w:bCs/>
                  <w:sz w:val="20"/>
                  <w:szCs w:val="20"/>
                </w:rPr>
                <w:delText>činnosti musí byť rovnako v súlade s požiadavkami v oblasti posudzovania vplyvu</w:delText>
              </w:r>
              <w:r w:rsidDel="00FD4C98">
                <w:rPr>
                  <w:rFonts w:ascii="Arial" w:hAnsi="Arial" w:cs="Arial"/>
                  <w:bCs/>
                  <w:sz w:val="20"/>
                  <w:szCs w:val="20"/>
                </w:rPr>
                <w:delText xml:space="preserve"> </w:delText>
              </w:r>
              <w:r w:rsidRPr="006C0FE7" w:rsidDel="00FD4C98">
                <w:rPr>
                  <w:rFonts w:ascii="Arial" w:hAnsi="Arial" w:cs="Arial"/>
                  <w:bCs/>
                  <w:sz w:val="20"/>
                  <w:szCs w:val="20"/>
                </w:rPr>
                <w:delText>navrhovanej činnosti na životné prostredie v súlade so zákonom o</w:delText>
              </w:r>
              <w:r w:rsidDel="00FD4C98">
                <w:rPr>
                  <w:rFonts w:ascii="Arial" w:hAnsi="Arial" w:cs="Arial"/>
                  <w:bCs/>
                  <w:sz w:val="20"/>
                  <w:szCs w:val="20"/>
                </w:rPr>
                <w:delText> </w:delText>
              </w:r>
              <w:r w:rsidRPr="006C0FE7" w:rsidDel="00FD4C98">
                <w:rPr>
                  <w:rFonts w:ascii="Arial" w:hAnsi="Arial" w:cs="Arial"/>
                  <w:bCs/>
                  <w:sz w:val="20"/>
                  <w:szCs w:val="20"/>
                </w:rPr>
                <w:delText>posudzovaní</w:delText>
              </w:r>
              <w:r w:rsidDel="00FD4C98">
                <w:rPr>
                  <w:rFonts w:ascii="Arial" w:hAnsi="Arial" w:cs="Arial"/>
                  <w:bCs/>
                  <w:sz w:val="20"/>
                  <w:szCs w:val="20"/>
                </w:rPr>
                <w:delText xml:space="preserve"> </w:delText>
              </w:r>
              <w:r w:rsidRPr="006C0FE7" w:rsidDel="00FD4C98">
                <w:rPr>
                  <w:rFonts w:ascii="Arial" w:hAnsi="Arial" w:cs="Arial"/>
                  <w:bCs/>
                  <w:sz w:val="20"/>
                  <w:szCs w:val="20"/>
                </w:rPr>
                <w:delText>vplyvov.</w:delText>
              </w:r>
              <w:r w:rsidDel="00FD4C98">
                <w:rPr>
                  <w:rFonts w:ascii="Arial" w:hAnsi="Arial" w:cs="Arial"/>
                  <w:bCs/>
                  <w:sz w:val="20"/>
                  <w:szCs w:val="20"/>
                </w:rPr>
                <w:delText xml:space="preserve"> </w:delText>
              </w:r>
              <w:r w:rsidRPr="006C0FE7" w:rsidDel="00FD4C98">
                <w:rPr>
                  <w:rFonts w:ascii="Arial" w:hAnsi="Arial" w:cs="Arial"/>
                  <w:bCs/>
                  <w:sz w:val="20"/>
                  <w:szCs w:val="20"/>
                </w:rPr>
                <w:delText>Závery, uvedené v záverečnom stanovisku z</w:delText>
              </w:r>
              <w:r w:rsidDel="00FD4C98">
                <w:rPr>
                  <w:rFonts w:ascii="Arial" w:hAnsi="Arial" w:cs="Arial"/>
                  <w:bCs/>
                  <w:sz w:val="20"/>
                  <w:szCs w:val="20"/>
                </w:rPr>
                <w:delText> </w:delText>
              </w:r>
              <w:r w:rsidRPr="006C0FE7" w:rsidDel="00FD4C98">
                <w:rPr>
                  <w:rFonts w:ascii="Arial" w:hAnsi="Arial" w:cs="Arial"/>
                  <w:bCs/>
                  <w:sz w:val="20"/>
                  <w:szCs w:val="20"/>
                </w:rPr>
                <w:delText>posudzovania vplyvov na životné</w:delText>
              </w:r>
              <w:r w:rsidDel="00FD4C98">
                <w:rPr>
                  <w:rFonts w:ascii="Arial" w:hAnsi="Arial" w:cs="Arial"/>
                  <w:bCs/>
                  <w:sz w:val="20"/>
                  <w:szCs w:val="20"/>
                </w:rPr>
                <w:delText xml:space="preserve"> </w:delText>
              </w:r>
              <w:r w:rsidRPr="006C0FE7" w:rsidDel="00FD4C98">
                <w:rPr>
                  <w:rFonts w:ascii="Arial" w:hAnsi="Arial" w:cs="Arial"/>
                  <w:bCs/>
                  <w:sz w:val="20"/>
                  <w:szCs w:val="20"/>
                </w:rPr>
                <w:delText>prostredie (ak navrhovaná činnosť alebo jej zmena podlieha povinnému hodnoteniu</w:delText>
              </w:r>
              <w:r w:rsidDel="00FD4C98">
                <w:rPr>
                  <w:rFonts w:ascii="Arial" w:hAnsi="Arial" w:cs="Arial"/>
                  <w:bCs/>
                  <w:sz w:val="20"/>
                  <w:szCs w:val="20"/>
                </w:rPr>
                <w:delText xml:space="preserve"> </w:delText>
              </w:r>
              <w:r w:rsidRPr="006C0FE7" w:rsidDel="00FD4C98">
                <w:rPr>
                  <w:rFonts w:ascii="Arial" w:hAnsi="Arial" w:cs="Arial"/>
                  <w:bCs/>
                  <w:sz w:val="20"/>
                  <w:szCs w:val="20"/>
                </w:rPr>
                <w:delText>alebo z rozhodnutia zo zisťovacieho konania vyplynulo, že sa navrhovaná činnosť</w:delText>
              </w:r>
              <w:r w:rsidDel="00FD4C98">
                <w:rPr>
                  <w:rFonts w:ascii="Arial" w:hAnsi="Arial" w:cs="Arial"/>
                  <w:bCs/>
                  <w:sz w:val="20"/>
                  <w:szCs w:val="20"/>
                </w:rPr>
                <w:delText xml:space="preserve"> </w:delText>
              </w:r>
              <w:r w:rsidRPr="006C0FE7" w:rsidDel="00FD4C98">
                <w:rPr>
                  <w:rFonts w:ascii="Arial" w:hAnsi="Arial" w:cs="Arial"/>
                  <w:bCs/>
                  <w:sz w:val="20"/>
                  <w:szCs w:val="20"/>
                </w:rPr>
                <w:delText>alebo jej zmena bude ďalej posudzovať podľa zákona o</w:delText>
              </w:r>
              <w:r w:rsidDel="00FD4C98">
                <w:rPr>
                  <w:rFonts w:ascii="Arial" w:hAnsi="Arial" w:cs="Arial"/>
                  <w:bCs/>
                  <w:sz w:val="20"/>
                  <w:szCs w:val="20"/>
                </w:rPr>
                <w:delText> </w:delText>
              </w:r>
              <w:r w:rsidRPr="006C0FE7" w:rsidDel="00FD4C98">
                <w:rPr>
                  <w:rFonts w:ascii="Arial" w:hAnsi="Arial" w:cs="Arial"/>
                  <w:bCs/>
                  <w:sz w:val="20"/>
                  <w:szCs w:val="20"/>
                </w:rPr>
                <w:delText>posudzovaní vplyvov),</w:delText>
              </w:r>
              <w:r w:rsidDel="00FD4C98">
                <w:rPr>
                  <w:rFonts w:ascii="Arial" w:hAnsi="Arial" w:cs="Arial"/>
                  <w:bCs/>
                  <w:sz w:val="20"/>
                  <w:szCs w:val="20"/>
                </w:rPr>
                <w:delText xml:space="preserve"> </w:delText>
              </w:r>
              <w:r w:rsidRPr="006C0FE7" w:rsidDel="00FD4C98">
                <w:rPr>
                  <w:rFonts w:ascii="Arial" w:hAnsi="Arial" w:cs="Arial"/>
                  <w:bCs/>
                  <w:sz w:val="20"/>
                  <w:szCs w:val="20"/>
                </w:rPr>
                <w:delText>musia byť zohľadnené v povolení na realizáciu projektu, resp. v zmene takéhoto</w:delText>
              </w:r>
              <w:r w:rsidDel="00FD4C98">
                <w:rPr>
                  <w:rFonts w:ascii="Arial" w:hAnsi="Arial" w:cs="Arial"/>
                  <w:bCs/>
                  <w:sz w:val="20"/>
                  <w:szCs w:val="20"/>
                </w:rPr>
                <w:delText xml:space="preserve"> </w:delText>
              </w:r>
              <w:r w:rsidRPr="006C0FE7" w:rsidDel="00FD4C98">
                <w:rPr>
                  <w:rFonts w:ascii="Arial" w:hAnsi="Arial" w:cs="Arial"/>
                  <w:bCs/>
                  <w:sz w:val="20"/>
                  <w:szCs w:val="20"/>
                </w:rPr>
                <w:delText>povolenia (t. j. uvedené platí rovnako aj v prípade zmien v</w:delText>
              </w:r>
              <w:r w:rsidR="004461E5" w:rsidDel="00FD4C98">
                <w:rPr>
                  <w:rFonts w:ascii="Arial" w:hAnsi="Arial" w:cs="Arial"/>
                  <w:bCs/>
                  <w:sz w:val="20"/>
                  <w:szCs w:val="20"/>
                </w:rPr>
                <w:delText> </w:delText>
              </w:r>
              <w:r w:rsidRPr="006C0FE7" w:rsidDel="00FD4C98">
                <w:rPr>
                  <w:rFonts w:ascii="Arial" w:hAnsi="Arial" w:cs="Arial"/>
                  <w:bCs/>
                  <w:sz w:val="20"/>
                  <w:szCs w:val="20"/>
                </w:rPr>
                <w:delText>povolení na realizáciu</w:delText>
              </w:r>
              <w:r w:rsidDel="00FD4C98">
                <w:rPr>
                  <w:rFonts w:ascii="Arial" w:hAnsi="Arial" w:cs="Arial"/>
                  <w:bCs/>
                  <w:sz w:val="20"/>
                  <w:szCs w:val="20"/>
                </w:rPr>
                <w:delText xml:space="preserve"> </w:delText>
              </w:r>
              <w:r w:rsidRPr="006C0FE7" w:rsidDel="00FD4C98">
                <w:rPr>
                  <w:rFonts w:ascii="Arial" w:hAnsi="Arial" w:cs="Arial"/>
                  <w:bCs/>
                  <w:sz w:val="20"/>
                  <w:szCs w:val="20"/>
                </w:rPr>
                <w:delText>projektu). Príspevok nie je možné poskytnúť na realizáciu projektu s</w:delText>
              </w:r>
              <w:r w:rsidDel="00FD4C98">
                <w:rPr>
                  <w:rFonts w:ascii="Arial" w:hAnsi="Arial" w:cs="Arial"/>
                  <w:bCs/>
                  <w:sz w:val="20"/>
                  <w:szCs w:val="20"/>
                </w:rPr>
                <w:delText> </w:delText>
              </w:r>
              <w:r w:rsidRPr="006C0FE7" w:rsidDel="00FD4C98">
                <w:rPr>
                  <w:rFonts w:ascii="Arial" w:hAnsi="Arial" w:cs="Arial"/>
                  <w:bCs/>
                  <w:sz w:val="20"/>
                  <w:szCs w:val="20"/>
                </w:rPr>
                <w:delText>negatívnym</w:delText>
              </w:r>
              <w:r w:rsidDel="00FD4C98">
                <w:rPr>
                  <w:rFonts w:ascii="Arial" w:hAnsi="Arial" w:cs="Arial"/>
                  <w:bCs/>
                  <w:sz w:val="20"/>
                  <w:szCs w:val="20"/>
                </w:rPr>
                <w:delText xml:space="preserve"> </w:delText>
              </w:r>
              <w:r w:rsidRPr="006C0FE7" w:rsidDel="00FD4C98">
                <w:rPr>
                  <w:rFonts w:ascii="Arial" w:hAnsi="Arial" w:cs="Arial"/>
                  <w:bCs/>
                  <w:sz w:val="20"/>
                  <w:szCs w:val="20"/>
                </w:rPr>
                <w:delText>vplyvom na životné prostredie (znečisťovanie alebo poškodzovanie životného</w:delText>
              </w:r>
              <w:r w:rsidDel="00FD4C98">
                <w:rPr>
                  <w:rFonts w:ascii="Arial" w:hAnsi="Arial" w:cs="Arial"/>
                  <w:bCs/>
                  <w:sz w:val="20"/>
                  <w:szCs w:val="20"/>
                </w:rPr>
                <w:delText xml:space="preserve"> </w:delText>
              </w:r>
              <w:r w:rsidRPr="006C0FE7" w:rsidDel="00FD4C98">
                <w:rPr>
                  <w:rFonts w:ascii="Arial" w:hAnsi="Arial" w:cs="Arial"/>
                  <w:bCs/>
                  <w:sz w:val="20"/>
                  <w:szCs w:val="20"/>
                </w:rPr>
                <w:delText>prostredia), a to pokiaľ ide o</w:delText>
              </w:r>
              <w:r w:rsidR="004461E5" w:rsidDel="00FD4C98">
                <w:rPr>
                  <w:rFonts w:ascii="Arial" w:hAnsi="Arial" w:cs="Arial"/>
                  <w:bCs/>
                  <w:sz w:val="20"/>
                  <w:szCs w:val="20"/>
                </w:rPr>
                <w:delText> </w:delText>
              </w:r>
              <w:r w:rsidRPr="006C0FE7" w:rsidDel="00FD4C98">
                <w:rPr>
                  <w:rFonts w:ascii="Arial" w:hAnsi="Arial" w:cs="Arial"/>
                  <w:bCs/>
                  <w:sz w:val="20"/>
                  <w:szCs w:val="20"/>
                </w:rPr>
                <w:delText>akýkoľvek priamy alebo nepriamy vplyv na životné</w:delText>
              </w:r>
              <w:r w:rsidDel="00FD4C98">
                <w:rPr>
                  <w:rFonts w:ascii="Arial" w:hAnsi="Arial" w:cs="Arial"/>
                  <w:bCs/>
                  <w:sz w:val="20"/>
                  <w:szCs w:val="20"/>
                </w:rPr>
                <w:delText xml:space="preserve"> </w:delText>
              </w:r>
              <w:r w:rsidRPr="006C0FE7" w:rsidDel="00FD4C98">
                <w:rPr>
                  <w:rFonts w:ascii="Arial" w:hAnsi="Arial" w:cs="Arial"/>
                  <w:bCs/>
                  <w:sz w:val="20"/>
                  <w:szCs w:val="20"/>
                </w:rPr>
                <w:delText>prostredie vrátane vplyvu na zdravie, flóru, faunu, biodiverzitu, pôdu, klímu,</w:delText>
              </w:r>
              <w:r w:rsidDel="00FD4C98">
                <w:rPr>
                  <w:rFonts w:ascii="Arial" w:hAnsi="Arial" w:cs="Arial"/>
                  <w:bCs/>
                  <w:sz w:val="20"/>
                  <w:szCs w:val="20"/>
                </w:rPr>
                <w:delText xml:space="preserve"> </w:delText>
              </w:r>
              <w:r w:rsidRPr="006C0FE7" w:rsidDel="00FD4C98">
                <w:rPr>
                  <w:rFonts w:ascii="Arial" w:hAnsi="Arial" w:cs="Arial"/>
                  <w:bCs/>
                  <w:sz w:val="20"/>
                  <w:szCs w:val="20"/>
                </w:rPr>
                <w:delText>ovzdušie, vodu, krajinu, prírodné lokality, hmotný majetok, kultúrne dedičstvo</w:delText>
              </w:r>
              <w:r w:rsidDel="00FD4C98">
                <w:rPr>
                  <w:rFonts w:ascii="Arial" w:hAnsi="Arial" w:cs="Arial"/>
                  <w:bCs/>
                  <w:sz w:val="20"/>
                  <w:szCs w:val="20"/>
                </w:rPr>
                <w:delText xml:space="preserve"> </w:delText>
              </w:r>
              <w:r w:rsidRPr="006C0FE7" w:rsidDel="00FD4C98">
                <w:rPr>
                  <w:rFonts w:ascii="Arial" w:hAnsi="Arial" w:cs="Arial"/>
                  <w:bCs/>
                  <w:sz w:val="20"/>
                  <w:szCs w:val="20"/>
                </w:rPr>
                <w:delText>a</w:delText>
              </w:r>
              <w:r w:rsidR="004461E5" w:rsidDel="00FD4C98">
                <w:rPr>
                  <w:rFonts w:ascii="Arial" w:hAnsi="Arial" w:cs="Arial"/>
                  <w:bCs/>
                  <w:sz w:val="20"/>
                  <w:szCs w:val="20"/>
                </w:rPr>
                <w:delText> </w:delText>
              </w:r>
              <w:r w:rsidRPr="006C0FE7" w:rsidDel="00FD4C98">
                <w:rPr>
                  <w:rFonts w:ascii="Arial" w:hAnsi="Arial" w:cs="Arial"/>
                  <w:bCs/>
                  <w:sz w:val="20"/>
                  <w:szCs w:val="20"/>
                </w:rPr>
                <w:delText>vzájomné pôsobenie medzi týmito faktormi.</w:delText>
              </w:r>
            </w:del>
          </w:p>
          <w:p w14:paraId="519E7533" w14:textId="36664E90" w:rsidR="00997F82" w:rsidDel="00FD4C98" w:rsidRDefault="00997F82" w:rsidP="009A65F5">
            <w:pPr>
              <w:pStyle w:val="Odsekzoznamu"/>
              <w:widowControl w:val="0"/>
              <w:spacing w:before="240" w:after="120" w:line="240" w:lineRule="auto"/>
              <w:ind w:left="85" w:right="85"/>
              <w:contextualSpacing w:val="0"/>
              <w:jc w:val="both"/>
              <w:rPr>
                <w:del w:id="290" w:author="Autor"/>
                <w:rFonts w:ascii="Arial" w:hAnsi="Arial" w:cs="Arial"/>
                <w:b/>
                <w:bCs/>
                <w:sz w:val="20"/>
                <w:szCs w:val="20"/>
              </w:rPr>
            </w:pPr>
            <w:del w:id="291" w:author="Autor">
              <w:r w:rsidRPr="00971A5F" w:rsidDel="00FD4C98">
                <w:rPr>
                  <w:rFonts w:ascii="Arial" w:hAnsi="Arial" w:cs="Arial"/>
                  <w:b/>
                  <w:bCs/>
                  <w:sz w:val="20"/>
                  <w:szCs w:val="20"/>
                </w:rPr>
                <w:delText xml:space="preserve">Forma preukázania: </w:delText>
              </w:r>
            </w:del>
          </w:p>
          <w:p w14:paraId="47030D4E" w14:textId="24DC1CF2" w:rsidR="00997F82" w:rsidDel="00FD4C98" w:rsidRDefault="00997F82" w:rsidP="009A65F5">
            <w:pPr>
              <w:pStyle w:val="Odsekzoznamu"/>
              <w:widowControl w:val="0"/>
              <w:spacing w:before="120" w:after="120" w:line="240" w:lineRule="auto"/>
              <w:ind w:left="85" w:right="85"/>
              <w:contextualSpacing w:val="0"/>
              <w:jc w:val="both"/>
              <w:rPr>
                <w:del w:id="292" w:author="Autor"/>
                <w:rFonts w:ascii="Arial" w:hAnsi="Arial" w:cs="Arial"/>
                <w:bCs/>
                <w:sz w:val="20"/>
                <w:szCs w:val="20"/>
              </w:rPr>
            </w:pPr>
            <w:del w:id="293" w:author="Autor">
              <w:r w:rsidRPr="0057058E" w:rsidDel="00FD4C98">
                <w:rPr>
                  <w:rFonts w:ascii="Arial" w:hAnsi="Arial" w:cs="Arial"/>
                  <w:bCs/>
                  <w:sz w:val="20"/>
                  <w:szCs w:val="20"/>
                </w:rPr>
                <w:delText>Osobitná príloh</w:delText>
              </w:r>
              <w:r w:rsidDel="00FD4C98">
                <w:rPr>
                  <w:rFonts w:ascii="Arial" w:hAnsi="Arial" w:cs="Arial"/>
                  <w:bCs/>
                  <w:sz w:val="20"/>
                  <w:szCs w:val="20"/>
                </w:rPr>
                <w:delText>a</w:delText>
              </w:r>
              <w:r w:rsidRPr="0057058E" w:rsidDel="00FD4C98">
                <w:rPr>
                  <w:rFonts w:ascii="Arial" w:hAnsi="Arial" w:cs="Arial"/>
                  <w:bCs/>
                  <w:sz w:val="20"/>
                  <w:szCs w:val="20"/>
                </w:rPr>
                <w:delText xml:space="preserve"> ŽoPr - Doklady preukazujúce </w:delText>
              </w:r>
              <w:r w:rsidRPr="001A20B9" w:rsidDel="00FD4C98">
                <w:rPr>
                  <w:rFonts w:ascii="Arial" w:hAnsi="Arial" w:cs="Arial"/>
                  <w:bCs/>
                  <w:sz w:val="20"/>
                  <w:szCs w:val="20"/>
                </w:rPr>
                <w:delText>plneni</w:delText>
              </w:r>
              <w:r w:rsidDel="00FD4C98">
                <w:rPr>
                  <w:rFonts w:ascii="Arial" w:hAnsi="Arial" w:cs="Arial"/>
                  <w:bCs/>
                  <w:sz w:val="20"/>
                  <w:szCs w:val="20"/>
                </w:rPr>
                <w:delText>e</w:delText>
              </w:r>
              <w:r w:rsidRPr="001A20B9" w:rsidDel="00FD4C98">
                <w:rPr>
                  <w:rFonts w:ascii="Arial" w:hAnsi="Arial" w:cs="Arial"/>
                  <w:bCs/>
                  <w:sz w:val="20"/>
                  <w:szCs w:val="20"/>
                </w:rPr>
                <w:delText xml:space="preserve"> požiadaviek v oblasti posudzovania</w:delText>
              </w:r>
              <w:r w:rsidDel="00FD4C98">
                <w:rPr>
                  <w:rFonts w:ascii="Arial" w:hAnsi="Arial" w:cs="Arial"/>
                  <w:bCs/>
                  <w:sz w:val="20"/>
                  <w:szCs w:val="20"/>
                </w:rPr>
                <w:delText xml:space="preserve"> </w:delText>
              </w:r>
              <w:r w:rsidRPr="001A20B9" w:rsidDel="00FD4C98">
                <w:rPr>
                  <w:rFonts w:ascii="Arial" w:hAnsi="Arial" w:cs="Arial"/>
                  <w:bCs/>
                  <w:sz w:val="20"/>
                  <w:szCs w:val="20"/>
                </w:rPr>
                <w:delText xml:space="preserve">vplyvov na </w:delText>
              </w:r>
              <w:r w:rsidDel="00FD4C98">
                <w:rPr>
                  <w:rFonts w:ascii="Arial" w:hAnsi="Arial" w:cs="Arial"/>
                  <w:bCs/>
                  <w:sz w:val="20"/>
                  <w:szCs w:val="20"/>
                </w:rPr>
                <w:delText>životné prostredie.</w:delText>
              </w:r>
            </w:del>
          </w:p>
          <w:p w14:paraId="5B2232C4" w14:textId="349FF718" w:rsidR="00997F82" w:rsidDel="00FD4C98" w:rsidRDefault="00997F82" w:rsidP="009A65F5">
            <w:pPr>
              <w:pStyle w:val="Odsekzoznamu"/>
              <w:keepNext/>
              <w:spacing w:before="240" w:after="120" w:line="240" w:lineRule="auto"/>
              <w:ind w:left="85" w:right="85"/>
              <w:contextualSpacing w:val="0"/>
              <w:jc w:val="both"/>
              <w:rPr>
                <w:del w:id="294" w:author="Autor"/>
                <w:rFonts w:ascii="Arial" w:hAnsi="Arial" w:cs="Arial"/>
                <w:b/>
                <w:bCs/>
                <w:sz w:val="20"/>
                <w:szCs w:val="20"/>
              </w:rPr>
            </w:pPr>
            <w:del w:id="295" w:author="Autor">
              <w:r w:rsidDel="00FD4C98">
                <w:rPr>
                  <w:rFonts w:ascii="Arial" w:hAnsi="Arial" w:cs="Arial"/>
                  <w:b/>
                  <w:bCs/>
                  <w:sz w:val="20"/>
                  <w:szCs w:val="20"/>
                </w:rPr>
                <w:delText>Spôsob overenia</w:delText>
              </w:r>
              <w:r w:rsidRPr="003346B4" w:rsidDel="00FD4C98">
                <w:rPr>
                  <w:rFonts w:ascii="Arial" w:hAnsi="Arial" w:cs="Arial"/>
                  <w:b/>
                  <w:bCs/>
                  <w:sz w:val="20"/>
                  <w:szCs w:val="20"/>
                </w:rPr>
                <w:delText>:</w:delText>
              </w:r>
            </w:del>
          </w:p>
          <w:p w14:paraId="4A026357" w14:textId="2A5EDA0C" w:rsidR="00997F82" w:rsidRPr="00971A5F" w:rsidDel="00FD4C98" w:rsidRDefault="00997F82" w:rsidP="009A65F5">
            <w:pPr>
              <w:pStyle w:val="Odsekzoznamu"/>
              <w:widowControl w:val="0"/>
              <w:spacing w:before="120" w:after="120" w:line="240" w:lineRule="auto"/>
              <w:ind w:left="85" w:right="85"/>
              <w:contextualSpacing w:val="0"/>
              <w:jc w:val="both"/>
              <w:rPr>
                <w:del w:id="296" w:author="Autor"/>
                <w:rFonts w:ascii="Arial" w:hAnsi="Arial" w:cs="Arial"/>
                <w:b/>
                <w:bCs/>
                <w:sz w:val="20"/>
                <w:szCs w:val="20"/>
              </w:rPr>
            </w:pPr>
            <w:del w:id="297" w:author="Autor">
              <w:r w:rsidRPr="003346B4" w:rsidDel="00FD4C98">
                <w:rPr>
                  <w:rFonts w:ascii="Arial" w:hAnsi="Arial" w:cs="Arial"/>
                  <w:bCs/>
                  <w:sz w:val="20"/>
                  <w:szCs w:val="20"/>
                </w:rPr>
                <w:delText xml:space="preserve">MAS overí splnenie podmienky </w:delText>
              </w:r>
              <w:r w:rsidRPr="00912CA6" w:rsidDel="00FD4C98">
                <w:rPr>
                  <w:rFonts w:ascii="Arial" w:hAnsi="Arial" w:cs="Arial"/>
                  <w:bCs/>
                  <w:sz w:val="20"/>
                  <w:szCs w:val="20"/>
                </w:rPr>
                <w:delText>na základe predložených dokladov</w:delText>
              </w:r>
              <w:r w:rsidDel="00FD4C98">
                <w:rPr>
                  <w:rFonts w:ascii="Arial" w:hAnsi="Arial" w:cs="Arial"/>
                  <w:bCs/>
                  <w:sz w:val="20"/>
                  <w:szCs w:val="20"/>
                </w:rPr>
                <w:delText>.</w:delText>
              </w:r>
            </w:del>
          </w:p>
        </w:tc>
      </w:tr>
    </w:tbl>
    <w:p w14:paraId="0A221714" w14:textId="6AE9DCC1" w:rsidR="00997F82" w:rsidRDefault="00997F82" w:rsidP="004461E5">
      <w:pPr>
        <w:pStyle w:val="Default"/>
        <w:spacing w:before="240" w:after="240"/>
        <w:jc w:val="both"/>
        <w:rPr>
          <w:color w:val="auto"/>
          <w:szCs w:val="20"/>
          <w:lang w:eastAsia="cs-CZ"/>
        </w:rPr>
      </w:pPr>
    </w:p>
    <w:tbl>
      <w:tblPr>
        <w:tblStyle w:val="Mriekatabuky"/>
        <w:tblW w:w="9850" w:type="dxa"/>
        <w:tblInd w:w="-34" w:type="dxa"/>
        <w:shd w:val="clear" w:color="auto" w:fill="9CC2E5" w:themeFill="accent1" w:themeFillTint="99"/>
        <w:tblLook w:val="04A0" w:firstRow="1" w:lastRow="0" w:firstColumn="1" w:lastColumn="0" w:noHBand="0" w:noVBand="1"/>
      </w:tblPr>
      <w:tblGrid>
        <w:gridCol w:w="9850"/>
      </w:tblGrid>
      <w:tr w:rsidR="001638AD" w:rsidRPr="006E74D1" w14:paraId="43E70FA5" w14:textId="77777777" w:rsidTr="00124A14">
        <w:tc>
          <w:tcPr>
            <w:tcW w:w="9850" w:type="dxa"/>
            <w:shd w:val="clear" w:color="auto" w:fill="9CC2E5" w:themeFill="accent1" w:themeFillTint="99"/>
          </w:tcPr>
          <w:p w14:paraId="444C7310" w14:textId="76919B45" w:rsidR="001638AD" w:rsidRPr="001638AD" w:rsidRDefault="001638AD" w:rsidP="001638AD">
            <w:pPr>
              <w:pStyle w:val="Odsekzoznamu"/>
              <w:numPr>
                <w:ilvl w:val="0"/>
                <w:numId w:val="70"/>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4511700" w14:textId="77777777" w:rsidR="001638AD" w:rsidRDefault="001638AD" w:rsidP="001638AD">
      <w:pPr>
        <w:spacing w:before="120" w:after="120" w:line="240" w:lineRule="auto"/>
        <w:ind w:right="-142"/>
        <w:jc w:val="both"/>
        <w:rPr>
          <w:ins w:id="298" w:author="Autor"/>
          <w:rFonts w:ascii="Arial" w:hAnsi="Arial" w:cs="Arial"/>
          <w:bCs/>
          <w:sz w:val="20"/>
          <w:szCs w:val="20"/>
        </w:rPr>
      </w:pPr>
    </w:p>
    <w:p w14:paraId="18277138" w14:textId="520E9403" w:rsidR="001638AD" w:rsidRDefault="001638AD" w:rsidP="001638AD">
      <w:pPr>
        <w:spacing w:before="120" w:after="120" w:line="240" w:lineRule="auto"/>
        <w:ind w:right="-142"/>
        <w:jc w:val="both"/>
        <w:rPr>
          <w:ins w:id="299" w:author="Autor"/>
          <w:rFonts w:ascii="Arial" w:hAnsi="Arial" w:cs="Arial"/>
          <w:bCs/>
          <w:sz w:val="20"/>
          <w:szCs w:val="20"/>
          <w:u w:val="single"/>
        </w:rPr>
      </w:pPr>
      <w:ins w:id="300" w:author="Auto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ins>
    </w:p>
    <w:p w14:paraId="28C6CFED" w14:textId="62E8B469" w:rsidR="001638AD" w:rsidRPr="001638AD" w:rsidRDefault="001638AD">
      <w:pPr>
        <w:spacing w:before="120" w:after="120" w:line="240" w:lineRule="auto"/>
        <w:ind w:right="-142"/>
        <w:jc w:val="both"/>
        <w:rPr>
          <w:bCs/>
          <w:szCs w:val="20"/>
          <w:u w:val="single"/>
          <w:rPrChange w:id="301" w:author="Autor">
            <w:rPr>
              <w:color w:val="auto"/>
              <w:szCs w:val="20"/>
              <w:lang w:eastAsia="cs-CZ"/>
            </w:rPr>
          </w:rPrChange>
        </w:rPr>
        <w:pPrChange w:id="302" w:author="Autor">
          <w:pPr>
            <w:pStyle w:val="Default"/>
            <w:spacing w:before="240" w:after="240"/>
            <w:jc w:val="both"/>
          </w:pPr>
        </w:pPrChange>
      </w:pPr>
      <w:ins w:id="303" w:author="Autor">
        <w:r>
          <w:rPr>
            <w:rFonts w:ascii="Arial" w:hAnsi="Arial" w:cs="Arial"/>
            <w:bCs/>
            <w:sz w:val="20"/>
            <w:szCs w:val="20"/>
            <w:u w:val="single"/>
          </w:rPr>
          <w:t>MAS má právo, v prípade pochybností o splnení niektorej z podmienok poskytnutia príspevku, vyžiadať si aj ďalšie doklady nad rámec definovaný vo výzve.</w:t>
        </w:r>
      </w:ins>
    </w:p>
    <w:p w14:paraId="43426A4D" w14:textId="77777777" w:rsidR="001638AD" w:rsidRPr="00696061" w:rsidRDefault="001638AD" w:rsidP="004461E5">
      <w:pPr>
        <w:pStyle w:val="Default"/>
        <w:spacing w:before="240" w:after="240"/>
        <w:jc w:val="both"/>
        <w:rPr>
          <w:color w:val="auto"/>
          <w:szCs w:val="20"/>
          <w:lang w:eastAsia="cs-CZ"/>
        </w:rPr>
      </w:pPr>
    </w:p>
    <w:tbl>
      <w:tblPr>
        <w:tblStyle w:val="Mriekatabuky"/>
        <w:tblW w:w="9850" w:type="dxa"/>
        <w:tblInd w:w="-34" w:type="dxa"/>
        <w:tblCellMar>
          <w:left w:w="57" w:type="dxa"/>
          <w:right w:w="57" w:type="dxa"/>
        </w:tblCellMar>
        <w:tblLook w:val="04A0" w:firstRow="1" w:lastRow="0" w:firstColumn="1" w:lastColumn="0" w:noHBand="0" w:noVBand="1"/>
        <w:tblPrChange w:id="304" w:author="Autor">
          <w:tblPr>
            <w:tblStyle w:val="Mriekatabuky"/>
            <w:tblW w:w="9810" w:type="dxa"/>
            <w:tblInd w:w="-34" w:type="dxa"/>
            <w:tblCellMar>
              <w:left w:w="57" w:type="dxa"/>
              <w:right w:w="57" w:type="dxa"/>
            </w:tblCellMar>
            <w:tblLook w:val="04A0" w:firstRow="1" w:lastRow="0" w:firstColumn="1" w:lastColumn="0" w:noHBand="0" w:noVBand="1"/>
          </w:tblPr>
        </w:tblPrChange>
      </w:tblPr>
      <w:tblGrid>
        <w:gridCol w:w="9850"/>
        <w:tblGridChange w:id="305">
          <w:tblGrid>
            <w:gridCol w:w="9850"/>
          </w:tblGrid>
        </w:tblGridChange>
      </w:tblGrid>
      <w:tr w:rsidR="00997F82" w:rsidRPr="006A79F0" w14:paraId="2262ED89" w14:textId="77777777" w:rsidTr="008C6F10">
        <w:trPr>
          <w:trHeight w:val="287"/>
          <w:trPrChange w:id="306" w:author="Autor">
            <w:trPr>
              <w:trHeight w:val="287"/>
            </w:trPr>
          </w:trPrChange>
        </w:trPr>
        <w:tc>
          <w:tcPr>
            <w:tcW w:w="9850" w:type="dxa"/>
            <w:shd w:val="clear" w:color="auto" w:fill="F2F2F2" w:themeFill="background1" w:themeFillShade="F2"/>
            <w:vAlign w:val="center"/>
            <w:tcPrChange w:id="307" w:author="Autor">
              <w:tcPr>
                <w:tcW w:w="9776" w:type="dxa"/>
                <w:shd w:val="clear" w:color="auto" w:fill="F2F2F2" w:themeFill="background1" w:themeFillShade="F2"/>
                <w:vAlign w:val="center"/>
              </w:tcPr>
            </w:tcPrChange>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8C6F10">
        <w:tc>
          <w:tcPr>
            <w:tcW w:w="9850" w:type="dxa"/>
            <w:tcBorders>
              <w:bottom w:val="single" w:sz="4" w:space="0" w:color="auto"/>
            </w:tcBorders>
            <w:shd w:val="clear" w:color="auto" w:fill="auto"/>
            <w:tcPrChange w:id="308" w:author="Autor">
              <w:tcPr>
                <w:tcW w:w="9776" w:type="dxa"/>
                <w:tcBorders>
                  <w:bottom w:val="single" w:sz="4" w:space="0" w:color="auto"/>
                </w:tcBorders>
                <w:shd w:val="clear" w:color="auto" w:fill="auto"/>
              </w:tcPr>
            </w:tcPrChange>
          </w:tcPr>
          <w:p w14:paraId="483F6AF3" w14:textId="4F176CF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w:t>
            </w:r>
            <w:r w:rsidRPr="002C3A60">
              <w:rPr>
                <w:rFonts w:ascii="Arial" w:hAnsi="Arial" w:cs="Arial"/>
                <w:bCs/>
                <w:sz w:val="20"/>
                <w:szCs w:val="20"/>
              </w:rPr>
              <w:lastRenderedPageBreak/>
              <w:t>štatutárneho orgánu žiadateľa, ktorým štatutárny orgán žiadateľa oprávňuje danú osobu/osoby na predmetné úkony</w:t>
            </w:r>
            <w:r w:rsidR="00DC20DA">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8C6F10">
        <w:tblPrEx>
          <w:tblCellMar>
            <w:left w:w="108" w:type="dxa"/>
            <w:right w:w="108" w:type="dxa"/>
          </w:tblCellMar>
          <w:tblPrExChange w:id="309" w:author="Autor">
            <w:tblPrEx>
              <w:tblCellMar>
                <w:left w:w="108" w:type="dxa"/>
                <w:right w:w="108" w:type="dxa"/>
              </w:tblCellMar>
            </w:tblPrEx>
          </w:tblPrExChange>
        </w:tblPrEx>
        <w:trPr>
          <w:trHeight w:val="287"/>
          <w:trPrChange w:id="310" w:author="Autor">
            <w:trPr>
              <w:trHeight w:val="287"/>
            </w:trPr>
          </w:trPrChange>
        </w:trPr>
        <w:tc>
          <w:tcPr>
            <w:tcW w:w="9850" w:type="dxa"/>
            <w:shd w:val="clear" w:color="auto" w:fill="F2F2F2" w:themeFill="background1" w:themeFillShade="F2"/>
            <w:tcPrChange w:id="311" w:author="Autor">
              <w:tcPr>
                <w:tcW w:w="9776" w:type="dxa"/>
                <w:shd w:val="clear" w:color="auto" w:fill="F2F2F2" w:themeFill="background1" w:themeFillShade="F2"/>
              </w:tcPr>
            </w:tcPrChange>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8C6F10">
        <w:tblPrEx>
          <w:tblCellMar>
            <w:left w:w="108" w:type="dxa"/>
            <w:right w:w="108" w:type="dxa"/>
          </w:tblCellMar>
          <w:tblPrExChange w:id="312" w:author="Autor">
            <w:tblPrEx>
              <w:tblCellMar>
                <w:left w:w="108" w:type="dxa"/>
                <w:right w:w="108" w:type="dxa"/>
              </w:tblCellMar>
            </w:tblPrEx>
          </w:tblPrExChange>
        </w:tblPrEx>
        <w:tc>
          <w:tcPr>
            <w:tcW w:w="9850" w:type="dxa"/>
            <w:tcBorders>
              <w:bottom w:val="single" w:sz="4" w:space="0" w:color="auto"/>
            </w:tcBorders>
            <w:tcPrChange w:id="313" w:author="Autor">
              <w:tcPr>
                <w:tcW w:w="9776" w:type="dxa"/>
                <w:tcBorders>
                  <w:bottom w:val="single" w:sz="4" w:space="0" w:color="auto"/>
                </w:tcBorders>
              </w:tcPr>
            </w:tcPrChange>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r>
              <w:fldChar w:fldCharType="begin"/>
            </w:r>
            <w:r>
              <w:instrText>HYPERLINK "http://www.statnapomoc.sk/wp-content/uploads/2016/03/Prirucka-EK2015SK1.pdf"</w:instrText>
            </w:r>
            <w:r>
              <w:fldChar w:fldCharType="separate"/>
            </w:r>
            <w:r w:rsidRPr="00A20462">
              <w:rPr>
                <w:rStyle w:val="Hypertextovprepojenie"/>
                <w:rFonts w:cs="Arial"/>
                <w:bCs/>
                <w:sz w:val="20"/>
                <w:szCs w:val="20"/>
              </w:rPr>
              <w:t>http://www.statnapomoc.sk/wp-content/uploads/2016/03/Prirucka-EK2015SK1.pdf</w:t>
            </w:r>
            <w:r>
              <w:rPr>
                <w:rStyle w:val="Hypertextovprepojenie"/>
                <w:rFonts w:cs="Arial"/>
                <w:bCs/>
                <w:sz w:val="20"/>
                <w:szCs w:val="20"/>
              </w:rPr>
              <w:fldChar w:fldCharType="end"/>
            </w:r>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1513DF2D" w:rsidR="00997F82" w:rsidDel="00197AAD" w:rsidRDefault="00997F82" w:rsidP="00066F24">
            <w:pPr>
              <w:keepNext/>
              <w:spacing w:before="240" w:after="120" w:line="240" w:lineRule="auto"/>
              <w:ind w:left="85" w:right="85"/>
              <w:jc w:val="both"/>
              <w:rPr>
                <w:del w:id="314" w:author="Autor"/>
                <w:rFonts w:ascii="Arial" w:hAnsi="Arial" w:cs="Arial"/>
                <w:b/>
                <w:bCs/>
                <w:sz w:val="20"/>
                <w:szCs w:val="20"/>
              </w:rPr>
            </w:pPr>
            <w:del w:id="315" w:author="Autor">
              <w:r w:rsidRPr="002C3A60" w:rsidDel="00197AAD">
                <w:rPr>
                  <w:rFonts w:ascii="Arial" w:hAnsi="Arial" w:cs="Arial"/>
                  <w:b/>
                  <w:bCs/>
                  <w:sz w:val="20"/>
                  <w:szCs w:val="20"/>
                </w:rPr>
                <w:delText>Forma predloženia prílohy</w:delText>
              </w:r>
            </w:del>
          </w:p>
          <w:p w14:paraId="6077EB2C" w14:textId="472EF776" w:rsidR="00997F82" w:rsidRPr="002C3A60" w:rsidDel="00197AAD" w:rsidRDefault="00997F82" w:rsidP="00066F24">
            <w:pPr>
              <w:spacing w:before="120" w:after="0" w:line="240" w:lineRule="auto"/>
              <w:ind w:left="85" w:right="85"/>
              <w:jc w:val="both"/>
              <w:rPr>
                <w:del w:id="316" w:author="Autor"/>
                <w:rFonts w:ascii="Arial" w:hAnsi="Arial" w:cs="Arial"/>
                <w:bCs/>
                <w:sz w:val="20"/>
                <w:szCs w:val="20"/>
              </w:rPr>
            </w:pPr>
            <w:del w:id="317" w:author="Autor">
              <w:r w:rsidRPr="002C3A60" w:rsidDel="00197AAD">
                <w:rPr>
                  <w:rFonts w:ascii="Arial" w:hAnsi="Arial" w:cs="Arial"/>
                  <w:bCs/>
                  <w:sz w:val="20"/>
                  <w:szCs w:val="20"/>
                </w:rPr>
                <w:delText>Listinná: Originál, alebo úradne overená kópia.</w:delText>
              </w:r>
            </w:del>
          </w:p>
          <w:p w14:paraId="5392A59A" w14:textId="548DE0BD" w:rsidR="00997F82" w:rsidDel="00197AAD" w:rsidRDefault="00997F82" w:rsidP="00066F24">
            <w:pPr>
              <w:spacing w:after="120" w:line="240" w:lineRule="auto"/>
              <w:ind w:left="85" w:right="85"/>
              <w:jc w:val="both"/>
              <w:rPr>
                <w:del w:id="318" w:author="Autor"/>
                <w:rFonts w:ascii="Arial" w:hAnsi="Arial" w:cs="Arial"/>
                <w:bCs/>
                <w:sz w:val="20"/>
                <w:szCs w:val="20"/>
              </w:rPr>
            </w:pPr>
            <w:del w:id="319" w:author="Autor">
              <w:r w:rsidRPr="002C3A60" w:rsidDel="00197AAD">
                <w:rPr>
                  <w:rFonts w:ascii="Arial" w:hAnsi="Arial" w:cs="Arial"/>
                  <w:bCs/>
                  <w:sz w:val="20"/>
                  <w:szCs w:val="20"/>
                </w:rPr>
                <w:delText>Elektronická: Sken (vo formáte .pdf) na CD/DVD</w:delText>
              </w:r>
            </w:del>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AB6319B" w:rsidR="00FB0090" w:rsidRPr="002C3A60" w:rsidDel="00197AAD" w:rsidRDefault="00FB0090" w:rsidP="00FB0090">
            <w:pPr>
              <w:spacing w:before="120" w:after="0" w:line="240" w:lineRule="auto"/>
              <w:ind w:left="85" w:right="85"/>
              <w:jc w:val="both"/>
              <w:rPr>
                <w:del w:id="320" w:author="Autor"/>
                <w:rFonts w:ascii="Arial" w:hAnsi="Arial" w:cs="Arial"/>
                <w:bCs/>
                <w:sz w:val="20"/>
                <w:szCs w:val="20"/>
              </w:rPr>
            </w:pPr>
            <w:del w:id="321" w:author="Autor">
              <w:r w:rsidRPr="002C3A60" w:rsidDel="00197AAD">
                <w:rPr>
                  <w:rFonts w:ascii="Arial" w:hAnsi="Arial" w:cs="Arial"/>
                  <w:bCs/>
                  <w:sz w:val="20"/>
                  <w:szCs w:val="20"/>
                </w:rPr>
                <w:delText>Listinná: Originál</w:delText>
              </w:r>
            </w:del>
          </w:p>
          <w:p w14:paraId="26A74739" w14:textId="4037A0B7" w:rsidR="00FB0090" w:rsidDel="00197AAD" w:rsidRDefault="00FB0090" w:rsidP="00FB0090">
            <w:pPr>
              <w:spacing w:after="120" w:line="240" w:lineRule="auto"/>
              <w:ind w:left="85" w:right="85"/>
              <w:jc w:val="both"/>
              <w:rPr>
                <w:del w:id="322" w:author="Autor"/>
                <w:rFonts w:ascii="Arial" w:hAnsi="Arial" w:cs="Arial"/>
                <w:bCs/>
                <w:sz w:val="20"/>
                <w:szCs w:val="20"/>
              </w:rPr>
            </w:pPr>
            <w:del w:id="323" w:author="Autor">
              <w:r w:rsidRPr="002C3A60" w:rsidDel="00197AAD">
                <w:rPr>
                  <w:rFonts w:ascii="Arial" w:hAnsi="Arial" w:cs="Arial"/>
                  <w:bCs/>
                  <w:sz w:val="20"/>
                  <w:szCs w:val="20"/>
                </w:rPr>
                <w:delText xml:space="preserve">Elektronická: </w:delText>
              </w:r>
              <w:r w:rsidDel="00197AAD">
                <w:rPr>
                  <w:rFonts w:ascii="Arial" w:hAnsi="Arial" w:cs="Arial"/>
                  <w:bCs/>
                  <w:sz w:val="20"/>
                  <w:szCs w:val="20"/>
                </w:rPr>
                <w:delText>Sken</w:delText>
              </w:r>
              <w:r w:rsidRPr="002C3A60" w:rsidDel="00197AAD">
                <w:rPr>
                  <w:rFonts w:ascii="Arial" w:hAnsi="Arial" w:cs="Arial"/>
                  <w:bCs/>
                  <w:sz w:val="20"/>
                  <w:szCs w:val="20"/>
                </w:rPr>
                <w:delText xml:space="preserve"> (vo formáte .</w:delText>
              </w:r>
              <w:r w:rsidDel="00197AAD">
                <w:rPr>
                  <w:rFonts w:ascii="Arial" w:hAnsi="Arial" w:cs="Arial"/>
                  <w:bCs/>
                  <w:sz w:val="20"/>
                  <w:szCs w:val="20"/>
                </w:rPr>
                <w:delText>pdf</w:delText>
              </w:r>
              <w:r w:rsidRPr="002C3A60" w:rsidDel="00197AAD">
                <w:rPr>
                  <w:rFonts w:ascii="Arial" w:hAnsi="Arial" w:cs="Arial"/>
                  <w:bCs/>
                  <w:sz w:val="20"/>
                  <w:szCs w:val="20"/>
                </w:rPr>
                <w:delText>) na CD/DVD</w:delText>
              </w:r>
            </w:del>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r>
              <w:fldChar w:fldCharType="begin"/>
            </w:r>
            <w:r>
              <w:instrText>HYPERLINK "http://www.registeruz.sk"</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1D12C2F2"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Účtovná závierka musí byť v tomto prípade podpísaná štatutárnym zástupcom/splnomocnenou osobou (na úvodnej strane každého formulára, ktorý tvorí účtovnú </w:t>
            </w:r>
          </w:p>
          <w:p w14:paraId="0B96E313" w14:textId="09F36409" w:rsidR="00FB0090" w:rsidRDefault="007858B2" w:rsidP="007858B2">
            <w:pPr>
              <w:pStyle w:val="Odsekzoznamu"/>
              <w:spacing w:before="120" w:after="120" w:line="240" w:lineRule="auto"/>
              <w:ind w:left="85" w:right="85"/>
              <w:contextualSpacing w:val="0"/>
              <w:jc w:val="both"/>
              <w:rPr>
                <w:rFonts w:ascii="Arial" w:hAnsi="Arial" w:cs="Arial"/>
                <w:bCs/>
                <w:sz w:val="20"/>
                <w:szCs w:val="20"/>
              </w:rPr>
            </w:pPr>
            <w:ins w:id="324" w:author="Auto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3BBC3136" w:rsidR="00FB0090" w:rsidRPr="002C3A60" w:rsidDel="00197AAD" w:rsidRDefault="00FB0090" w:rsidP="00FB0090">
            <w:pPr>
              <w:spacing w:before="120" w:after="0" w:line="240" w:lineRule="auto"/>
              <w:ind w:left="85" w:right="85"/>
              <w:jc w:val="both"/>
              <w:rPr>
                <w:del w:id="325" w:author="Autor"/>
                <w:rFonts w:ascii="Arial" w:hAnsi="Arial" w:cs="Arial"/>
                <w:bCs/>
                <w:sz w:val="20"/>
                <w:szCs w:val="20"/>
              </w:rPr>
            </w:pPr>
            <w:del w:id="326" w:author="Autor">
              <w:r w:rsidRPr="002C3A60" w:rsidDel="00197AAD">
                <w:rPr>
                  <w:rFonts w:ascii="Arial" w:hAnsi="Arial" w:cs="Arial"/>
                  <w:bCs/>
                  <w:sz w:val="20"/>
                  <w:szCs w:val="20"/>
                </w:rPr>
                <w:delText>Listinná: Originál</w:delText>
              </w:r>
            </w:del>
          </w:p>
          <w:p w14:paraId="5B57E849" w14:textId="0740B478" w:rsidR="00FB0090" w:rsidDel="00197AAD" w:rsidRDefault="00FB0090" w:rsidP="00FB0090">
            <w:pPr>
              <w:spacing w:after="120" w:line="240" w:lineRule="auto"/>
              <w:ind w:left="85" w:right="85"/>
              <w:jc w:val="both"/>
              <w:rPr>
                <w:del w:id="327" w:author="Autor"/>
                <w:rFonts w:ascii="Arial" w:hAnsi="Arial" w:cs="Arial"/>
                <w:bCs/>
                <w:sz w:val="20"/>
                <w:szCs w:val="20"/>
              </w:rPr>
            </w:pPr>
            <w:del w:id="328" w:author="Autor">
              <w:r w:rsidRPr="002C3A60" w:rsidDel="00197AAD">
                <w:rPr>
                  <w:rFonts w:ascii="Arial" w:hAnsi="Arial" w:cs="Arial"/>
                  <w:bCs/>
                  <w:sz w:val="20"/>
                  <w:szCs w:val="20"/>
                </w:rPr>
                <w:delText xml:space="preserve">Elektronická: </w:delText>
              </w:r>
              <w:r w:rsidDel="00197AAD">
                <w:rPr>
                  <w:rFonts w:ascii="Arial" w:hAnsi="Arial" w:cs="Arial"/>
                  <w:bCs/>
                  <w:sz w:val="20"/>
                  <w:szCs w:val="20"/>
                </w:rPr>
                <w:delText>Sken</w:delText>
              </w:r>
              <w:r w:rsidRPr="002C3A60" w:rsidDel="00197AAD">
                <w:rPr>
                  <w:rFonts w:ascii="Arial" w:hAnsi="Arial" w:cs="Arial"/>
                  <w:bCs/>
                  <w:sz w:val="20"/>
                  <w:szCs w:val="20"/>
                </w:rPr>
                <w:delText xml:space="preserve"> (vo formáte .</w:delText>
              </w:r>
              <w:r w:rsidDel="00197AAD">
                <w:rPr>
                  <w:rFonts w:ascii="Arial" w:hAnsi="Arial" w:cs="Arial"/>
                  <w:bCs/>
                  <w:sz w:val="20"/>
                  <w:szCs w:val="20"/>
                </w:rPr>
                <w:delText>pdf</w:delText>
              </w:r>
              <w:r w:rsidRPr="002C3A60" w:rsidDel="00197AAD">
                <w:rPr>
                  <w:rFonts w:ascii="Arial" w:hAnsi="Arial" w:cs="Arial"/>
                  <w:bCs/>
                  <w:sz w:val="20"/>
                  <w:szCs w:val="20"/>
                </w:rPr>
                <w:delText>) na CD/DVD</w:delText>
              </w:r>
            </w:del>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197AAD" w:rsidRPr="002C3A60" w14:paraId="435FB34C" w14:textId="77777777" w:rsidTr="008C6F10">
        <w:tblPrEx>
          <w:tblCellMar>
            <w:left w:w="108" w:type="dxa"/>
            <w:right w:w="108" w:type="dxa"/>
          </w:tblCellMar>
          <w:tblPrExChange w:id="329" w:author="Autor">
            <w:tblPrEx>
              <w:tblCellMar>
                <w:left w:w="108" w:type="dxa"/>
                <w:right w:w="108" w:type="dxa"/>
              </w:tblCellMar>
            </w:tblPrEx>
          </w:tblPrExChange>
        </w:tblPrEx>
        <w:trPr>
          <w:trHeight w:val="287"/>
          <w:ins w:id="330" w:author="Autor"/>
          <w:trPrChange w:id="331" w:author="Autor">
            <w:trPr>
              <w:trHeight w:val="287"/>
            </w:trPr>
          </w:trPrChange>
        </w:trPr>
        <w:tc>
          <w:tcPr>
            <w:tcW w:w="9850" w:type="dxa"/>
            <w:shd w:val="clear" w:color="auto" w:fill="F2F2F2" w:themeFill="background1" w:themeFillShade="F2"/>
            <w:tcPrChange w:id="332" w:author="Autor">
              <w:tcPr>
                <w:tcW w:w="9776" w:type="dxa"/>
                <w:shd w:val="clear" w:color="auto" w:fill="F2F2F2" w:themeFill="background1" w:themeFillShade="F2"/>
              </w:tcPr>
            </w:tcPrChange>
          </w:tcPr>
          <w:p w14:paraId="469B001A" w14:textId="77777777" w:rsidR="00197AAD" w:rsidRPr="002C3A60" w:rsidRDefault="00197AAD">
            <w:pPr>
              <w:pStyle w:val="Odsekzoznamu"/>
              <w:keepNext/>
              <w:widowControl w:val="0"/>
              <w:numPr>
                <w:ilvl w:val="1"/>
                <w:numId w:val="23"/>
              </w:numPr>
              <w:spacing w:before="120" w:after="120" w:line="240" w:lineRule="auto"/>
              <w:rPr>
                <w:ins w:id="333" w:author="Autor"/>
                <w:rFonts w:ascii="Arial" w:hAnsi="Arial" w:cs="Arial"/>
                <w:b/>
                <w:color w:val="44546A" w:themeColor="text2"/>
                <w:szCs w:val="19"/>
              </w:rPr>
              <w:pPrChange w:id="334" w:author="Autor">
                <w:pPr>
                  <w:pStyle w:val="Odsekzoznamu"/>
                  <w:keepNext/>
                  <w:widowControl w:val="0"/>
                  <w:numPr>
                    <w:ilvl w:val="1"/>
                    <w:numId w:val="69"/>
                  </w:numPr>
                  <w:spacing w:before="120" w:after="120" w:line="240" w:lineRule="auto"/>
                  <w:ind w:left="792" w:hanging="432"/>
                </w:pPr>
              </w:pPrChange>
            </w:pPr>
            <w:ins w:id="335" w:author="Autor">
              <w:r>
                <w:rPr>
                  <w:rFonts w:ascii="Arial" w:hAnsi="Arial" w:cs="Arial"/>
                  <w:b/>
                  <w:color w:val="44546A" w:themeColor="text2"/>
                  <w:szCs w:val="19"/>
                </w:rPr>
                <w:t>Zrušenie osvedčenia o zápise do evidencie SHR</w:t>
              </w:r>
            </w:ins>
          </w:p>
        </w:tc>
      </w:tr>
      <w:tr w:rsidR="00197AAD" w:rsidRPr="002C3A60" w14:paraId="24AF73B0" w14:textId="77777777" w:rsidTr="008C6F10">
        <w:tblPrEx>
          <w:tblCellMar>
            <w:left w:w="108" w:type="dxa"/>
            <w:right w:w="108" w:type="dxa"/>
          </w:tblCellMar>
          <w:tblPrExChange w:id="336" w:author="Autor">
            <w:tblPrEx>
              <w:tblCellMar>
                <w:left w:w="108" w:type="dxa"/>
                <w:right w:w="108" w:type="dxa"/>
              </w:tblCellMar>
            </w:tblPrEx>
          </w:tblPrExChange>
        </w:tblPrEx>
        <w:trPr>
          <w:ins w:id="337" w:author="Autor"/>
        </w:trPr>
        <w:tc>
          <w:tcPr>
            <w:tcW w:w="9850" w:type="dxa"/>
            <w:tcBorders>
              <w:bottom w:val="single" w:sz="4" w:space="0" w:color="auto"/>
            </w:tcBorders>
            <w:tcPrChange w:id="338" w:author="Autor">
              <w:tcPr>
                <w:tcW w:w="9776" w:type="dxa"/>
                <w:tcBorders>
                  <w:bottom w:val="single" w:sz="4" w:space="0" w:color="auto"/>
                </w:tcBorders>
              </w:tcPr>
            </w:tcPrChange>
          </w:tcPr>
          <w:p w14:paraId="496E39E2" w14:textId="77777777" w:rsidR="00197AAD" w:rsidRPr="002C3A60" w:rsidRDefault="00197AAD" w:rsidP="003A490B">
            <w:pPr>
              <w:pStyle w:val="Odsekzoznamu"/>
              <w:widowControl w:val="0"/>
              <w:spacing w:before="120" w:after="120" w:line="240" w:lineRule="auto"/>
              <w:ind w:left="85" w:right="85"/>
              <w:contextualSpacing w:val="0"/>
              <w:jc w:val="both"/>
              <w:rPr>
                <w:ins w:id="339" w:author="Autor"/>
                <w:rFonts w:ascii="Arial" w:hAnsi="Arial" w:cs="Arial"/>
                <w:bCs/>
                <w:sz w:val="20"/>
                <w:szCs w:val="20"/>
              </w:rPr>
            </w:pPr>
            <w:ins w:id="340" w:author="Autor">
              <w:r w:rsidRPr="008C100C">
                <w:rPr>
                  <w:rFonts w:ascii="Arial" w:hAnsi="Arial" w:cs="Arial"/>
                  <w:bCs/>
                  <w:sz w:val="20"/>
                  <w:szCs w:val="20"/>
                </w:rPr>
                <w:t xml:space="preserve">V </w:t>
              </w:r>
              <w:r>
                <w:rPr>
                  <w:rFonts w:ascii="Arial" w:hAnsi="Arial" w:cs="Arial"/>
                  <w:bCs/>
                  <w:sz w:val="20"/>
                  <w:szCs w:val="20"/>
                </w:rPr>
                <w:t xml:space="preserve">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ins>
          </w:p>
        </w:tc>
      </w:tr>
      <w:tr w:rsidR="00997F82" w:rsidRPr="009E297B" w14:paraId="58D47A45" w14:textId="77777777" w:rsidTr="008C6F10">
        <w:tblPrEx>
          <w:tblCellMar>
            <w:left w:w="108" w:type="dxa"/>
            <w:right w:w="108" w:type="dxa"/>
          </w:tblCellMar>
          <w:tblPrExChange w:id="341" w:author="Autor">
            <w:tblPrEx>
              <w:tblCellMar>
                <w:left w:w="108" w:type="dxa"/>
                <w:right w:w="108" w:type="dxa"/>
              </w:tblCellMar>
            </w:tblPrEx>
          </w:tblPrExChange>
        </w:tblPrEx>
        <w:trPr>
          <w:trHeight w:val="287"/>
          <w:trPrChange w:id="342" w:author="Autor">
            <w:trPr>
              <w:trHeight w:val="287"/>
            </w:trPr>
          </w:trPrChange>
        </w:trPr>
        <w:tc>
          <w:tcPr>
            <w:tcW w:w="9850" w:type="dxa"/>
            <w:shd w:val="clear" w:color="auto" w:fill="F2F2F2" w:themeFill="background1" w:themeFillShade="F2"/>
            <w:tcPrChange w:id="343" w:author="Autor">
              <w:tcPr>
                <w:tcW w:w="9776" w:type="dxa"/>
                <w:shd w:val="clear" w:color="auto" w:fill="F2F2F2" w:themeFill="background1" w:themeFillShade="F2"/>
              </w:tcPr>
            </w:tcPrChange>
          </w:tcPr>
          <w:p w14:paraId="64EC5061" w14:textId="77777777" w:rsidR="00997F82" w:rsidRPr="002C3A60" w:rsidRDefault="00997F82">
            <w:pPr>
              <w:pStyle w:val="Odsekzoznamu"/>
              <w:numPr>
                <w:ilvl w:val="1"/>
                <w:numId w:val="23"/>
              </w:numPr>
              <w:spacing w:before="120" w:after="120" w:line="240" w:lineRule="auto"/>
              <w:ind w:left="933" w:hanging="709"/>
              <w:rPr>
                <w:rFonts w:ascii="Arial" w:hAnsi="Arial" w:cs="Arial"/>
                <w:b/>
                <w:color w:val="44546A" w:themeColor="text2"/>
                <w:szCs w:val="19"/>
              </w:rPr>
              <w:pPrChange w:id="344" w:author="Autor">
                <w:pPr>
                  <w:pStyle w:val="Odsekzoznamu"/>
                  <w:numPr>
                    <w:ilvl w:val="1"/>
                    <w:numId w:val="69"/>
                  </w:numPr>
                  <w:spacing w:before="120" w:after="120" w:line="240" w:lineRule="auto"/>
                  <w:ind w:left="933" w:hanging="709"/>
                </w:pPr>
              </w:pPrChange>
            </w:pPr>
            <w:r>
              <w:rPr>
                <w:rFonts w:ascii="Arial" w:hAnsi="Arial" w:cs="Arial"/>
                <w:b/>
                <w:color w:val="44546A" w:themeColor="text2"/>
                <w:szCs w:val="19"/>
              </w:rPr>
              <w:t>Dokumenty preukazujúce finančnú spôsobilosť žiadateľa</w:t>
            </w:r>
          </w:p>
        </w:tc>
      </w:tr>
      <w:tr w:rsidR="00997F82" w:rsidRPr="006A79F0" w14:paraId="481F718F" w14:textId="77777777" w:rsidTr="008C6F10">
        <w:tblPrEx>
          <w:tblCellMar>
            <w:left w:w="108" w:type="dxa"/>
            <w:right w:w="108" w:type="dxa"/>
          </w:tblCellMar>
          <w:tblPrExChange w:id="345" w:author="Autor">
            <w:tblPrEx>
              <w:tblCellMar>
                <w:left w:w="108" w:type="dxa"/>
                <w:right w:w="108" w:type="dxa"/>
              </w:tblCellMar>
            </w:tblPrEx>
          </w:tblPrExChange>
        </w:tblPrEx>
        <w:tc>
          <w:tcPr>
            <w:tcW w:w="9850" w:type="dxa"/>
            <w:tcBorders>
              <w:bottom w:val="single" w:sz="4" w:space="0" w:color="auto"/>
            </w:tcBorders>
            <w:tcPrChange w:id="346" w:author="Autor">
              <w:tcPr>
                <w:tcW w:w="9776" w:type="dxa"/>
                <w:tcBorders>
                  <w:bottom w:val="single" w:sz="4" w:space="0" w:color="auto"/>
                </w:tcBorders>
              </w:tcPr>
            </w:tcPrChange>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lastRenderedPageBreak/>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0E0BCDA0" w:rsidR="00997F82" w:rsidRDefault="00DC20DA"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405594AF" w:rsidR="00997F82" w:rsidDel="00197AAD" w:rsidRDefault="00997F82" w:rsidP="00CD453C">
            <w:pPr>
              <w:widowControl w:val="0"/>
              <w:spacing w:before="240" w:after="120" w:line="240" w:lineRule="auto"/>
              <w:ind w:left="85" w:right="85"/>
              <w:jc w:val="both"/>
              <w:rPr>
                <w:del w:id="347" w:author="Autor"/>
                <w:rFonts w:ascii="Arial" w:hAnsi="Arial" w:cs="Arial"/>
                <w:b/>
                <w:bCs/>
                <w:sz w:val="20"/>
                <w:szCs w:val="20"/>
              </w:rPr>
            </w:pPr>
            <w:del w:id="348" w:author="Autor">
              <w:r w:rsidRPr="002C3A60" w:rsidDel="00197AAD">
                <w:rPr>
                  <w:rFonts w:ascii="Arial" w:hAnsi="Arial" w:cs="Arial"/>
                  <w:b/>
                  <w:bCs/>
                  <w:sz w:val="20"/>
                  <w:szCs w:val="20"/>
                </w:rPr>
                <w:delText>Forma predloženia prílohy</w:delText>
              </w:r>
            </w:del>
          </w:p>
          <w:p w14:paraId="2B18D25E" w14:textId="64649A5B" w:rsidR="00997F82" w:rsidRPr="002C3A60" w:rsidDel="00197AAD" w:rsidRDefault="00997F82" w:rsidP="00CD453C">
            <w:pPr>
              <w:widowControl w:val="0"/>
              <w:spacing w:before="120" w:after="0" w:line="240" w:lineRule="auto"/>
              <w:ind w:left="85" w:right="85"/>
              <w:jc w:val="both"/>
              <w:rPr>
                <w:del w:id="349" w:author="Autor"/>
                <w:rFonts w:ascii="Arial" w:hAnsi="Arial" w:cs="Arial"/>
                <w:bCs/>
                <w:sz w:val="20"/>
                <w:szCs w:val="20"/>
              </w:rPr>
            </w:pPr>
            <w:del w:id="350" w:author="Autor">
              <w:r w:rsidRPr="002C3A60" w:rsidDel="00197AAD">
                <w:rPr>
                  <w:rFonts w:ascii="Arial" w:hAnsi="Arial" w:cs="Arial"/>
                  <w:bCs/>
                  <w:sz w:val="20"/>
                  <w:szCs w:val="20"/>
                </w:rPr>
                <w:delText>Listinná: Originál, alebo úradne overená kópia.</w:delText>
              </w:r>
            </w:del>
          </w:p>
          <w:p w14:paraId="724B26E1" w14:textId="64214C27" w:rsidR="00997F82" w:rsidRPr="002C3A60" w:rsidRDefault="00997F82" w:rsidP="00CD453C">
            <w:pPr>
              <w:widowControl w:val="0"/>
              <w:spacing w:after="120" w:line="240" w:lineRule="auto"/>
              <w:ind w:left="85" w:right="85"/>
              <w:jc w:val="both"/>
              <w:rPr>
                <w:rFonts w:ascii="Arial" w:hAnsi="Arial" w:cs="Arial"/>
                <w:bCs/>
                <w:sz w:val="20"/>
                <w:szCs w:val="20"/>
              </w:rPr>
            </w:pPr>
            <w:del w:id="351" w:author="Autor">
              <w:r w:rsidRPr="002C3A60" w:rsidDel="00197AAD">
                <w:rPr>
                  <w:rFonts w:ascii="Arial" w:hAnsi="Arial" w:cs="Arial"/>
                  <w:bCs/>
                  <w:sz w:val="20"/>
                  <w:szCs w:val="20"/>
                </w:rPr>
                <w:delText xml:space="preserve">Elektronická: </w:delText>
              </w:r>
              <w:r w:rsidDel="00197AAD">
                <w:rPr>
                  <w:rFonts w:ascii="Arial" w:hAnsi="Arial" w:cs="Arial"/>
                  <w:bCs/>
                  <w:sz w:val="20"/>
                  <w:szCs w:val="20"/>
                </w:rPr>
                <w:delText>Sken</w:delText>
              </w:r>
              <w:r w:rsidRPr="002C3A60" w:rsidDel="00197AAD">
                <w:rPr>
                  <w:rFonts w:ascii="Arial" w:hAnsi="Arial" w:cs="Arial"/>
                  <w:bCs/>
                  <w:sz w:val="20"/>
                  <w:szCs w:val="20"/>
                </w:rPr>
                <w:delText xml:space="preserve"> (vo formáte .</w:delText>
              </w:r>
              <w:r w:rsidDel="00197AAD">
                <w:rPr>
                  <w:rFonts w:ascii="Arial" w:hAnsi="Arial" w:cs="Arial"/>
                  <w:bCs/>
                  <w:sz w:val="20"/>
                  <w:szCs w:val="20"/>
                </w:rPr>
                <w:delText>pdf</w:delText>
              </w:r>
              <w:r w:rsidRPr="002C3A60" w:rsidDel="00197AAD">
                <w:rPr>
                  <w:rFonts w:ascii="Arial" w:hAnsi="Arial" w:cs="Arial"/>
                  <w:bCs/>
                  <w:sz w:val="20"/>
                  <w:szCs w:val="20"/>
                </w:rPr>
                <w:delText>) na CD/DVD</w:delText>
              </w:r>
            </w:del>
          </w:p>
        </w:tc>
      </w:tr>
      <w:tr w:rsidR="00997F82" w:rsidRPr="009E297B" w14:paraId="672CAB59" w14:textId="77777777" w:rsidTr="008C6F10">
        <w:tblPrEx>
          <w:tblCellMar>
            <w:left w:w="108" w:type="dxa"/>
            <w:right w:w="108" w:type="dxa"/>
          </w:tblCellMar>
          <w:tblPrExChange w:id="352" w:author="Autor">
            <w:tblPrEx>
              <w:tblCellMar>
                <w:left w:w="108" w:type="dxa"/>
                <w:right w:w="108" w:type="dxa"/>
              </w:tblCellMar>
            </w:tblPrEx>
          </w:tblPrExChange>
        </w:tblPrEx>
        <w:trPr>
          <w:trHeight w:val="287"/>
          <w:trPrChange w:id="353" w:author="Autor">
            <w:trPr>
              <w:trHeight w:val="287"/>
            </w:trPr>
          </w:trPrChange>
        </w:trPr>
        <w:tc>
          <w:tcPr>
            <w:tcW w:w="9850" w:type="dxa"/>
            <w:shd w:val="clear" w:color="auto" w:fill="F2F2F2" w:themeFill="background1" w:themeFillShade="F2"/>
            <w:tcPrChange w:id="354" w:author="Autor">
              <w:tcPr>
                <w:tcW w:w="9776" w:type="dxa"/>
                <w:shd w:val="clear" w:color="auto" w:fill="F2F2F2" w:themeFill="background1" w:themeFillShade="F2"/>
              </w:tcPr>
            </w:tcPrChange>
          </w:tcPr>
          <w:p w14:paraId="4839A99C" w14:textId="5D7B316C" w:rsidR="00997F82" w:rsidRPr="002C3A60" w:rsidRDefault="00997F82">
            <w:pPr>
              <w:pStyle w:val="Odsekzoznamu"/>
              <w:keepNext/>
              <w:numPr>
                <w:ilvl w:val="1"/>
                <w:numId w:val="23"/>
              </w:numPr>
              <w:spacing w:before="120" w:after="120" w:line="240" w:lineRule="auto"/>
              <w:jc w:val="both"/>
              <w:rPr>
                <w:rFonts w:ascii="Arial" w:hAnsi="Arial" w:cs="Arial"/>
                <w:b/>
                <w:color w:val="44546A" w:themeColor="text2"/>
                <w:szCs w:val="19"/>
              </w:rPr>
              <w:pPrChange w:id="355" w:author="Autor">
                <w:pPr>
                  <w:pStyle w:val="Odsekzoznamu"/>
                  <w:keepNext/>
                  <w:numPr>
                    <w:ilvl w:val="1"/>
                    <w:numId w:val="69"/>
                  </w:numPr>
                  <w:spacing w:before="120" w:after="120" w:line="240" w:lineRule="auto"/>
                  <w:ind w:left="792" w:hanging="432"/>
                  <w:jc w:val="both"/>
                </w:pPr>
              </w:pPrChange>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356" w:author="Autor">
              <w:r w:rsidR="00236E5C" w:rsidDel="00197AAD">
                <w:rPr>
                  <w:rFonts w:ascii="Arial" w:hAnsi="Arial" w:cs="Arial"/>
                  <w:b/>
                  <w:color w:val="44546A" w:themeColor="text2"/>
                  <w:szCs w:val="19"/>
                </w:rPr>
                <w:delText xml:space="preserve">/ </w:delText>
              </w:r>
            </w:del>
          </w:p>
        </w:tc>
      </w:tr>
      <w:tr w:rsidR="00997F82" w:rsidRPr="006A79F0" w14:paraId="03FCE03F" w14:textId="77777777" w:rsidTr="008C6F10">
        <w:tblPrEx>
          <w:tblCellMar>
            <w:left w:w="108" w:type="dxa"/>
            <w:right w:w="108" w:type="dxa"/>
          </w:tblCellMar>
          <w:tblPrExChange w:id="357" w:author="Autor">
            <w:tblPrEx>
              <w:tblCellMar>
                <w:left w:w="108" w:type="dxa"/>
                <w:right w:w="108" w:type="dxa"/>
              </w:tblCellMar>
            </w:tblPrEx>
          </w:tblPrExChange>
        </w:tblPrEx>
        <w:tc>
          <w:tcPr>
            <w:tcW w:w="9850" w:type="dxa"/>
            <w:tcBorders>
              <w:bottom w:val="single" w:sz="4" w:space="0" w:color="auto"/>
            </w:tcBorders>
            <w:tcPrChange w:id="358" w:author="Autor">
              <w:tcPr>
                <w:tcW w:w="9776" w:type="dxa"/>
                <w:tcBorders>
                  <w:bottom w:val="single" w:sz="4" w:space="0" w:color="auto"/>
                </w:tcBorders>
              </w:tcPr>
            </w:tcPrChange>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502485D" w14:textId="1FE1BA12" w:rsidR="00197AAD" w:rsidRPr="008C6F10" w:rsidRDefault="00997F82">
            <w:pPr>
              <w:pStyle w:val="Odsekzoznamu"/>
              <w:numPr>
                <w:ilvl w:val="0"/>
                <w:numId w:val="25"/>
              </w:numPr>
              <w:spacing w:before="120" w:after="120" w:line="240" w:lineRule="auto"/>
              <w:ind w:right="85"/>
              <w:jc w:val="both"/>
              <w:rPr>
                <w:ins w:id="359" w:author="Autor"/>
                <w:rFonts w:ascii="Arial" w:hAnsi="Arial" w:cs="Arial"/>
                <w:bCs/>
                <w:sz w:val="20"/>
                <w:szCs w:val="20"/>
                <w:rPrChange w:id="360" w:author="Autor">
                  <w:rPr>
                    <w:ins w:id="361" w:author="Autor"/>
                  </w:rPr>
                </w:rPrChange>
              </w:rPr>
              <w:pPrChange w:id="362" w:author="Autor">
                <w:pPr>
                  <w:spacing w:before="120" w:after="120" w:line="240" w:lineRule="auto"/>
                  <w:ind w:left="85" w:right="85"/>
                  <w:jc w:val="both"/>
                </w:pPr>
              </w:pPrChange>
            </w:pPr>
            <w:r w:rsidRPr="008C6F10">
              <w:rPr>
                <w:rFonts w:ascii="Arial" w:hAnsi="Arial" w:cs="Arial"/>
                <w:bCs/>
                <w:sz w:val="20"/>
                <w:szCs w:val="20"/>
                <w:rPrChange w:id="363" w:author="Autor">
                  <w:rPr/>
                </w:rPrChange>
              </w:rPr>
              <w:t xml:space="preserve">výpis z registra trestov fyzickej osoby vedenom Generálnou prokuratúrou SR, nie starší ako 3 mesiace ku dňu predloženia </w:t>
            </w:r>
            <w:proofErr w:type="spellStart"/>
            <w:r w:rsidRPr="008C6F10">
              <w:rPr>
                <w:rFonts w:ascii="Arial" w:hAnsi="Arial" w:cs="Arial"/>
                <w:bCs/>
                <w:sz w:val="20"/>
                <w:szCs w:val="20"/>
                <w:rPrChange w:id="364" w:author="Autor">
                  <w:rPr/>
                </w:rPrChange>
              </w:rPr>
              <w:t>ŽoPr</w:t>
            </w:r>
            <w:proofErr w:type="spellEnd"/>
            <w:r w:rsidRPr="008C6F10">
              <w:rPr>
                <w:rFonts w:ascii="Arial" w:hAnsi="Arial" w:cs="Arial"/>
                <w:bCs/>
                <w:sz w:val="20"/>
                <w:szCs w:val="20"/>
                <w:rPrChange w:id="365" w:author="Autor">
                  <w:rPr/>
                </w:rPrChange>
              </w:rPr>
              <w:t xml:space="preserve"> </w:t>
            </w:r>
          </w:p>
          <w:p w14:paraId="37B661D4" w14:textId="530AEBBB"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0A6B8853" w:rsidR="00997F82" w:rsidDel="00197AAD" w:rsidRDefault="00997F82" w:rsidP="00DF0742">
            <w:pPr>
              <w:spacing w:before="240" w:after="120" w:line="240" w:lineRule="auto"/>
              <w:ind w:left="85" w:right="85"/>
              <w:jc w:val="both"/>
              <w:rPr>
                <w:del w:id="366" w:author="Autor"/>
                <w:rFonts w:ascii="Arial" w:hAnsi="Arial" w:cs="Arial"/>
                <w:b/>
                <w:bCs/>
                <w:sz w:val="20"/>
                <w:szCs w:val="20"/>
              </w:rPr>
            </w:pPr>
            <w:del w:id="367" w:author="Autor">
              <w:r w:rsidRPr="002C3A60" w:rsidDel="00197AAD">
                <w:rPr>
                  <w:rFonts w:ascii="Arial" w:hAnsi="Arial" w:cs="Arial"/>
                  <w:b/>
                  <w:bCs/>
                  <w:sz w:val="20"/>
                  <w:szCs w:val="20"/>
                </w:rPr>
                <w:delText>Forma predloženia prílohy</w:delText>
              </w:r>
              <w:r w:rsidDel="00197AAD">
                <w:rPr>
                  <w:rFonts w:ascii="Arial" w:hAnsi="Arial" w:cs="Arial"/>
                  <w:b/>
                  <w:bCs/>
                  <w:sz w:val="20"/>
                  <w:szCs w:val="20"/>
                </w:rPr>
                <w:delText xml:space="preserve"> </w:delText>
              </w:r>
            </w:del>
          </w:p>
          <w:p w14:paraId="5CBD3132" w14:textId="39A1A1E6" w:rsidR="00997F82" w:rsidRPr="002C3A60" w:rsidDel="00197AAD" w:rsidRDefault="00997F82" w:rsidP="00DF0742">
            <w:pPr>
              <w:spacing w:before="120" w:after="0" w:line="240" w:lineRule="auto"/>
              <w:ind w:left="85" w:right="85"/>
              <w:jc w:val="both"/>
              <w:rPr>
                <w:del w:id="368" w:author="Autor"/>
                <w:rFonts w:ascii="Arial" w:hAnsi="Arial" w:cs="Arial"/>
                <w:bCs/>
                <w:sz w:val="20"/>
                <w:szCs w:val="20"/>
              </w:rPr>
            </w:pPr>
            <w:del w:id="369" w:author="Autor">
              <w:r w:rsidRPr="002C3A60" w:rsidDel="00197AAD">
                <w:rPr>
                  <w:rFonts w:ascii="Arial" w:hAnsi="Arial" w:cs="Arial"/>
                  <w:bCs/>
                  <w:sz w:val="20"/>
                  <w:szCs w:val="20"/>
                </w:rPr>
                <w:delText>Listinná: Originál, alebo úradne overená kópia.</w:delText>
              </w:r>
            </w:del>
          </w:p>
          <w:p w14:paraId="61152A19" w14:textId="523A0D32" w:rsidR="00997F82" w:rsidRPr="002C3A60" w:rsidRDefault="00997F82" w:rsidP="00DF0742">
            <w:pPr>
              <w:spacing w:after="120" w:line="240" w:lineRule="auto"/>
              <w:ind w:left="85" w:right="85"/>
              <w:jc w:val="both"/>
              <w:rPr>
                <w:rFonts w:ascii="Arial" w:hAnsi="Arial" w:cs="Arial"/>
                <w:bCs/>
                <w:sz w:val="20"/>
                <w:szCs w:val="20"/>
              </w:rPr>
            </w:pPr>
            <w:del w:id="370" w:author="Autor">
              <w:r w:rsidRPr="002C3A60" w:rsidDel="00197AAD">
                <w:rPr>
                  <w:rFonts w:ascii="Arial" w:hAnsi="Arial" w:cs="Arial"/>
                  <w:bCs/>
                  <w:sz w:val="20"/>
                  <w:szCs w:val="20"/>
                </w:rPr>
                <w:delText xml:space="preserve">Elektronická: </w:delText>
              </w:r>
              <w:r w:rsidDel="00197AAD">
                <w:rPr>
                  <w:rFonts w:ascii="Arial" w:hAnsi="Arial" w:cs="Arial"/>
                  <w:bCs/>
                  <w:sz w:val="20"/>
                  <w:szCs w:val="20"/>
                </w:rPr>
                <w:delText>Sken</w:delText>
              </w:r>
              <w:r w:rsidRPr="002C3A60" w:rsidDel="00197AAD">
                <w:rPr>
                  <w:rFonts w:ascii="Arial" w:hAnsi="Arial" w:cs="Arial"/>
                  <w:bCs/>
                  <w:sz w:val="20"/>
                  <w:szCs w:val="20"/>
                </w:rPr>
                <w:delText xml:space="preserve"> (vo formáte .</w:delText>
              </w:r>
              <w:r w:rsidDel="00197AAD">
                <w:rPr>
                  <w:rFonts w:ascii="Arial" w:hAnsi="Arial" w:cs="Arial"/>
                  <w:bCs/>
                  <w:sz w:val="20"/>
                  <w:szCs w:val="20"/>
                </w:rPr>
                <w:delText>pdf</w:delText>
              </w:r>
              <w:r w:rsidRPr="002C3A60" w:rsidDel="00197AAD">
                <w:rPr>
                  <w:rFonts w:ascii="Arial" w:hAnsi="Arial" w:cs="Arial"/>
                  <w:bCs/>
                  <w:sz w:val="20"/>
                  <w:szCs w:val="20"/>
                </w:rPr>
                <w:delText>) na CD/DVD</w:delText>
              </w:r>
            </w:del>
          </w:p>
        </w:tc>
      </w:tr>
      <w:tr w:rsidR="00997F82" w:rsidRPr="009E297B" w14:paraId="2C980A69" w14:textId="77777777" w:rsidTr="008C6F10">
        <w:tblPrEx>
          <w:tblCellMar>
            <w:left w:w="108" w:type="dxa"/>
            <w:right w:w="108" w:type="dxa"/>
          </w:tblCellMar>
          <w:tblPrExChange w:id="371" w:author="Autor">
            <w:tblPrEx>
              <w:tblCellMar>
                <w:left w:w="108" w:type="dxa"/>
                <w:right w:w="108" w:type="dxa"/>
              </w:tblCellMar>
            </w:tblPrEx>
          </w:tblPrExChange>
        </w:tblPrEx>
        <w:trPr>
          <w:trHeight w:val="287"/>
          <w:trPrChange w:id="372" w:author="Autor">
            <w:trPr>
              <w:trHeight w:val="287"/>
            </w:trPr>
          </w:trPrChange>
        </w:trPr>
        <w:tc>
          <w:tcPr>
            <w:tcW w:w="9850" w:type="dxa"/>
            <w:shd w:val="clear" w:color="auto" w:fill="F2F2F2" w:themeFill="background1" w:themeFillShade="F2"/>
            <w:tcPrChange w:id="373" w:author="Autor">
              <w:tcPr>
                <w:tcW w:w="9776" w:type="dxa"/>
                <w:shd w:val="clear" w:color="auto" w:fill="F2F2F2" w:themeFill="background1" w:themeFillShade="F2"/>
              </w:tcPr>
            </w:tcPrChange>
          </w:tcPr>
          <w:p w14:paraId="1733783A" w14:textId="77777777" w:rsidR="00997F82" w:rsidRPr="00976FE3"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374" w:author="Autor">
                <w:pPr>
                  <w:pStyle w:val="Odsekzoznamu"/>
                  <w:keepNext/>
                  <w:numPr>
                    <w:ilvl w:val="1"/>
                    <w:numId w:val="69"/>
                  </w:numPr>
                  <w:spacing w:before="120" w:after="120" w:line="240" w:lineRule="auto"/>
                  <w:ind w:left="936" w:hanging="709"/>
                </w:pPr>
              </w:pPrChange>
            </w:pPr>
            <w:r w:rsidRPr="00976FE3">
              <w:rPr>
                <w:rFonts w:ascii="Arial" w:hAnsi="Arial" w:cs="Arial"/>
                <w:b/>
                <w:color w:val="44546A" w:themeColor="text2"/>
                <w:szCs w:val="19"/>
              </w:rPr>
              <w:t>Rozpočet projektu</w:t>
            </w:r>
          </w:p>
        </w:tc>
      </w:tr>
      <w:tr w:rsidR="00997F82" w:rsidRPr="006A79F0" w14:paraId="17948D4C" w14:textId="77777777" w:rsidTr="008C6F10">
        <w:tblPrEx>
          <w:tblCellMar>
            <w:left w:w="108" w:type="dxa"/>
            <w:right w:w="108" w:type="dxa"/>
          </w:tblCellMar>
          <w:tblPrExChange w:id="375" w:author="Autor">
            <w:tblPrEx>
              <w:tblCellMar>
                <w:left w:w="108" w:type="dxa"/>
                <w:right w:w="108" w:type="dxa"/>
              </w:tblCellMar>
            </w:tblPrEx>
          </w:tblPrExChange>
        </w:tblPrEx>
        <w:tc>
          <w:tcPr>
            <w:tcW w:w="9850" w:type="dxa"/>
            <w:tcBorders>
              <w:bottom w:val="single" w:sz="4" w:space="0" w:color="auto"/>
            </w:tcBorders>
            <w:tcPrChange w:id="376" w:author="Autor">
              <w:tcPr>
                <w:tcW w:w="9776" w:type="dxa"/>
                <w:tcBorders>
                  <w:bottom w:val="single" w:sz="4" w:space="0" w:color="auto"/>
                </w:tcBorders>
              </w:tcPr>
            </w:tcPrChange>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86B8659" w14:textId="77777777" w:rsidR="00197AAD" w:rsidRDefault="00997F82" w:rsidP="00197AAD">
            <w:pPr>
              <w:widowControl w:val="0"/>
              <w:spacing w:before="60" w:after="60" w:line="240" w:lineRule="auto"/>
              <w:ind w:left="454" w:right="85"/>
              <w:jc w:val="both"/>
              <w:rPr>
                <w:ins w:id="377" w:author="Auto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A52C7">
              <w:rPr>
                <w:rFonts w:ascii="Arial" w:hAnsi="Arial" w:cs="Arial"/>
                <w:bCs/>
                <w:sz w:val="20"/>
                <w:szCs w:val="20"/>
              </w:rPr>
              <w:t xml:space="preserve">6 </w:t>
            </w:r>
            <w:ins w:id="378" w:author="Autor">
              <w:r w:rsidR="00197AAD" w:rsidRPr="00835223">
                <w:rPr>
                  <w:rFonts w:ascii="Arial" w:hAnsi="Arial" w:cs="Arial"/>
                  <w:bCs/>
                  <w:sz w:val="20"/>
                  <w:szCs w:val="20"/>
                </w:rPr>
                <w:t>(</w:t>
              </w:r>
              <w:r w:rsidR="00197AAD">
                <w:rPr>
                  <w:rFonts w:ascii="Arial" w:hAnsi="Arial" w:cs="Arial"/>
                  <w:bCs/>
                  <w:sz w:val="20"/>
                  <w:szCs w:val="20"/>
                </w:rPr>
                <w:t xml:space="preserve">Podmienka, že </w:t>
              </w:r>
              <w:r w:rsidR="00197AAD" w:rsidRPr="00835223">
                <w:rPr>
                  <w:rFonts w:ascii="Arial" w:hAnsi="Arial" w:cs="Arial"/>
                  <w:bCs/>
                  <w:sz w:val="20"/>
                  <w:szCs w:val="20"/>
                </w:rPr>
                <w:t>žiadateľ ne</w:t>
              </w:r>
              <w:r w:rsidR="00197AAD">
                <w:rPr>
                  <w:rFonts w:ascii="Arial" w:hAnsi="Arial" w:cs="Arial"/>
                  <w:bCs/>
                  <w:sz w:val="20"/>
                  <w:szCs w:val="20"/>
                </w:rPr>
                <w:t xml:space="preserve">začal </w:t>
              </w:r>
              <w:r w:rsidR="00197AAD" w:rsidRPr="00835223">
                <w:rPr>
                  <w:rFonts w:ascii="Arial" w:hAnsi="Arial" w:cs="Arial"/>
                  <w:bCs/>
                  <w:sz w:val="20"/>
                  <w:szCs w:val="20"/>
                </w:rPr>
                <w:t xml:space="preserve">práce na projekte </w:t>
              </w:r>
              <w:r w:rsidR="00197AAD">
                <w:rPr>
                  <w:rFonts w:ascii="Arial" w:hAnsi="Arial" w:cs="Arial"/>
                  <w:bCs/>
                  <w:sz w:val="20"/>
                  <w:szCs w:val="20"/>
                </w:rPr>
                <w:t xml:space="preserve">predložením </w:t>
              </w:r>
              <w:proofErr w:type="spellStart"/>
              <w:r w:rsidR="00197AAD">
                <w:rPr>
                  <w:rFonts w:ascii="Arial" w:hAnsi="Arial" w:cs="Arial"/>
                  <w:bCs/>
                  <w:sz w:val="20"/>
                  <w:szCs w:val="20"/>
                </w:rPr>
                <w:t>ŽoPr</w:t>
              </w:r>
              <w:proofErr w:type="spellEnd"/>
              <w:r w:rsidR="00197AAD">
                <w:rPr>
                  <w:rFonts w:ascii="Arial" w:hAnsi="Arial" w:cs="Arial"/>
                  <w:bCs/>
                  <w:sz w:val="20"/>
                  <w:szCs w:val="20"/>
                </w:rPr>
                <w:t xml:space="preserve"> na MAS</w:t>
              </w:r>
              <w:r w:rsidR="00197AAD" w:rsidRPr="00835223">
                <w:rPr>
                  <w:rFonts w:ascii="Arial" w:hAnsi="Arial" w:cs="Arial"/>
                  <w:bCs/>
                  <w:sz w:val="20"/>
                  <w:szCs w:val="20"/>
                </w:rPr>
                <w:t xml:space="preserve">), je potrebné, aby zmluvy s dodávateľom nenadobudli účinnosť pred </w:t>
              </w:r>
              <w:r w:rsidR="00197AAD">
                <w:rPr>
                  <w:rFonts w:ascii="Arial" w:hAnsi="Arial" w:cs="Arial"/>
                  <w:bCs/>
                  <w:sz w:val="20"/>
                  <w:szCs w:val="20"/>
                </w:rPr>
                <w:t xml:space="preserve">predložením </w:t>
              </w:r>
              <w:proofErr w:type="spellStart"/>
              <w:r w:rsidR="00197AAD">
                <w:rPr>
                  <w:rFonts w:ascii="Arial" w:hAnsi="Arial" w:cs="Arial"/>
                  <w:bCs/>
                  <w:sz w:val="20"/>
                  <w:szCs w:val="20"/>
                </w:rPr>
                <w:t>ŽoPr</w:t>
              </w:r>
              <w:proofErr w:type="spellEnd"/>
              <w:r w:rsidR="00197AAD">
                <w:rPr>
                  <w:rFonts w:ascii="Arial" w:hAnsi="Arial" w:cs="Arial"/>
                  <w:bCs/>
                  <w:sz w:val="20"/>
                  <w:szCs w:val="20"/>
                </w:rPr>
                <w:t xml:space="preserve"> na MAS</w:t>
              </w:r>
              <w:r w:rsidR="00197AAD" w:rsidRPr="00835223">
                <w:rPr>
                  <w:rFonts w:ascii="Arial" w:hAnsi="Arial" w:cs="Arial"/>
                  <w:bCs/>
                  <w:sz w:val="20"/>
                  <w:szCs w:val="20"/>
                </w:rPr>
                <w:t xml:space="preserve"> (preto odporúčame naviazať účinnosť zmluvy s dodávateľom napr. </w:t>
              </w:r>
              <w:r w:rsidR="00197AAD">
                <w:rPr>
                  <w:rFonts w:ascii="Arial" w:hAnsi="Arial" w:cs="Arial"/>
                  <w:bCs/>
                  <w:sz w:val="20"/>
                  <w:szCs w:val="20"/>
                </w:rPr>
                <w:t xml:space="preserve">na predloženie </w:t>
              </w:r>
              <w:proofErr w:type="spellStart"/>
              <w:r w:rsidR="00197AAD">
                <w:rPr>
                  <w:rFonts w:ascii="Arial" w:hAnsi="Arial" w:cs="Arial"/>
                  <w:bCs/>
                  <w:sz w:val="20"/>
                  <w:szCs w:val="20"/>
                </w:rPr>
                <w:t>ŽoPr</w:t>
              </w:r>
              <w:proofErr w:type="spellEnd"/>
              <w:r w:rsidR="00197AAD">
                <w:rPr>
                  <w:rFonts w:ascii="Arial" w:hAnsi="Arial" w:cs="Arial"/>
                  <w:bCs/>
                  <w:sz w:val="20"/>
                  <w:szCs w:val="20"/>
                </w:rPr>
                <w:t xml:space="preserve"> na MAS</w:t>
              </w:r>
              <w:r w:rsidR="00197AAD" w:rsidRPr="00835223">
                <w:rPr>
                  <w:rFonts w:ascii="Arial" w:hAnsi="Arial" w:cs="Arial"/>
                  <w:bCs/>
                  <w:sz w:val="20"/>
                  <w:szCs w:val="20"/>
                </w:rPr>
                <w:t xml:space="preserve"> alebo na výsledok kontroly verejného obstarávania/obstarávania bez </w:t>
              </w:r>
              <w:r w:rsidR="00197AAD" w:rsidRPr="00835223">
                <w:rPr>
                  <w:rFonts w:ascii="Arial" w:hAnsi="Arial" w:cs="Arial"/>
                  <w:bCs/>
                  <w:sz w:val="20"/>
                  <w:szCs w:val="20"/>
                </w:rPr>
                <w:lastRenderedPageBreak/>
                <w:t xml:space="preserve">identifikácie nedostatkov vo verejnom obstarávaní/obstarávaní) alebo zmluvy s dodávateľom umožňovali plnenie zmluvy až na základe písomnej objednávky žiadateľa (vystavenej po </w:t>
              </w:r>
              <w:r w:rsidR="00197AAD">
                <w:rPr>
                  <w:rFonts w:ascii="Arial" w:hAnsi="Arial" w:cs="Arial"/>
                  <w:bCs/>
                  <w:sz w:val="20"/>
                  <w:szCs w:val="20"/>
                </w:rPr>
                <w:t xml:space="preserve">predložení </w:t>
              </w:r>
              <w:proofErr w:type="spellStart"/>
              <w:r w:rsidR="00197AAD">
                <w:rPr>
                  <w:rFonts w:ascii="Arial" w:hAnsi="Arial" w:cs="Arial"/>
                  <w:bCs/>
                  <w:sz w:val="20"/>
                  <w:szCs w:val="20"/>
                </w:rPr>
                <w:t>ŽoPr</w:t>
              </w:r>
              <w:proofErr w:type="spellEnd"/>
              <w:r w:rsidR="00197AAD">
                <w:rPr>
                  <w:rFonts w:ascii="Arial" w:hAnsi="Arial" w:cs="Arial"/>
                  <w:bCs/>
                  <w:sz w:val="20"/>
                  <w:szCs w:val="20"/>
                </w:rPr>
                <w:t xml:space="preserve"> na MAS</w:t>
              </w:r>
              <w:r w:rsidR="00197AAD" w:rsidRPr="00835223">
                <w:rPr>
                  <w:rFonts w:ascii="Arial" w:hAnsi="Arial" w:cs="Arial"/>
                  <w:bCs/>
                  <w:sz w:val="20"/>
                  <w:szCs w:val="20"/>
                </w:rPr>
                <w:t>).</w:t>
              </w:r>
            </w:ins>
          </w:p>
          <w:p w14:paraId="6ECC4A55" w14:textId="500E0908" w:rsidR="00997F82" w:rsidRDefault="00997F82" w:rsidP="00CD453C">
            <w:pPr>
              <w:widowControl w:val="0"/>
              <w:spacing w:before="60" w:after="60" w:line="240" w:lineRule="auto"/>
              <w:ind w:left="454" w:right="85"/>
              <w:jc w:val="both"/>
              <w:rPr>
                <w:rFonts w:ascii="Arial" w:hAnsi="Arial" w:cs="Arial"/>
                <w:bCs/>
                <w:sz w:val="20"/>
                <w:szCs w:val="20"/>
              </w:rPr>
            </w:pPr>
            <w:del w:id="379" w:author="Autor">
              <w:r w:rsidRPr="00835223" w:rsidDel="00197AAD">
                <w:rPr>
                  <w:rFonts w:ascii="Arial" w:hAnsi="Arial" w:cs="Arial"/>
                  <w:bCs/>
                  <w:sz w:val="20"/>
                  <w:szCs w:val="20"/>
                </w:rPr>
                <w:delText>(</w:delText>
              </w:r>
              <w:r w:rsidDel="00197AAD">
                <w:rPr>
                  <w:rFonts w:ascii="Arial" w:hAnsi="Arial" w:cs="Arial"/>
                  <w:bCs/>
                  <w:sz w:val="20"/>
                  <w:szCs w:val="20"/>
                </w:rPr>
                <w:delText xml:space="preserve">Podmienka, že </w:delText>
              </w:r>
              <w:r w:rsidRPr="00835223" w:rsidDel="00197AAD">
                <w:rPr>
                  <w:rFonts w:ascii="Arial" w:hAnsi="Arial" w:cs="Arial"/>
                  <w:bCs/>
                  <w:sz w:val="20"/>
                  <w:szCs w:val="20"/>
                </w:rPr>
                <w:delText>žiadateľ ne</w:delText>
              </w:r>
              <w:r w:rsidDel="00197AAD">
                <w:rPr>
                  <w:rFonts w:ascii="Arial" w:hAnsi="Arial" w:cs="Arial"/>
                  <w:bCs/>
                  <w:sz w:val="20"/>
                  <w:szCs w:val="20"/>
                </w:rPr>
                <w:delText xml:space="preserve">začal </w:delText>
              </w:r>
              <w:r w:rsidRPr="00835223" w:rsidDel="00197AAD">
                <w:rPr>
                  <w:rFonts w:ascii="Arial" w:hAnsi="Arial" w:cs="Arial"/>
                  <w:bCs/>
                  <w:sz w:val="20"/>
                  <w:szCs w:val="20"/>
                </w:rPr>
                <w:delText xml:space="preserve">práce na projekte pred </w:delText>
              </w:r>
              <w:r w:rsidR="000C25C2" w:rsidDel="00197AAD">
                <w:rPr>
                  <w:rFonts w:ascii="Arial" w:hAnsi="Arial" w:cs="Arial"/>
                  <w:bCs/>
                  <w:sz w:val="20"/>
                  <w:szCs w:val="20"/>
                </w:rPr>
                <w:delText>predložením ŽoPr na MAS</w:delText>
              </w:r>
              <w:r w:rsidRPr="00835223" w:rsidDel="00197AAD">
                <w:rPr>
                  <w:rFonts w:ascii="Arial" w:hAnsi="Arial" w:cs="Arial"/>
                  <w:bCs/>
                  <w:sz w:val="20"/>
                  <w:szCs w:val="20"/>
                </w:rPr>
                <w:delText xml:space="preserve">), je potrebné, aby zmluvy s dodávateľom nenadobudli účinnosť pred </w:delText>
              </w:r>
              <w:r w:rsidR="000C25C2" w:rsidDel="00197AAD">
                <w:rPr>
                  <w:rFonts w:ascii="Arial" w:hAnsi="Arial" w:cs="Arial"/>
                  <w:bCs/>
                  <w:sz w:val="20"/>
                  <w:szCs w:val="20"/>
                </w:rPr>
                <w:delText>predložením ŽoPr na MAS</w:delText>
              </w:r>
              <w:r w:rsidRPr="00835223" w:rsidDel="00197AAD">
                <w:rPr>
                  <w:rFonts w:ascii="Arial" w:hAnsi="Arial" w:cs="Arial"/>
                  <w:bCs/>
                  <w:sz w:val="20"/>
                  <w:szCs w:val="20"/>
                </w:rPr>
                <w:delText xml:space="preserve"> (preto odporúčame naviazať účinnosť zmluvy s dodávateľom napr. </w:delText>
              </w:r>
              <w:r w:rsidR="000C25C2" w:rsidDel="00197AAD">
                <w:rPr>
                  <w:rFonts w:ascii="Arial" w:hAnsi="Arial" w:cs="Arial"/>
                  <w:bCs/>
                  <w:sz w:val="20"/>
                  <w:szCs w:val="20"/>
                </w:rPr>
                <w:delText>na predloženie ŽoPr na MAS</w:delText>
              </w:r>
              <w:r w:rsidRPr="00835223" w:rsidDel="00197AAD">
                <w:rPr>
                  <w:rFonts w:ascii="Arial" w:hAnsi="Arial" w:cs="Arial"/>
                  <w:bCs/>
                  <w:sz w:val="20"/>
                  <w:szCs w:val="20"/>
                </w:rPr>
                <w:delText xml:space="preserve"> alebo na výsledok kontroly verejného obstarávania/obstarávania bez identifikácie nedostatkov vo verejnom obstarávaní/obstarávaní) alebo zmluvy s dodávateľom umožňovali plnenie zmluvy až na základe písomnej objednávky žiadateľa (vystavenej po </w:delText>
              </w:r>
              <w:r w:rsidR="000C25C2" w:rsidDel="00197AAD">
                <w:rPr>
                  <w:rFonts w:ascii="Arial" w:hAnsi="Arial" w:cs="Arial"/>
                  <w:bCs/>
                  <w:sz w:val="20"/>
                  <w:szCs w:val="20"/>
                </w:rPr>
                <w:delText>predložení ŽoPr na MAS</w:delText>
              </w:r>
              <w:r w:rsidRPr="00835223" w:rsidDel="00197AAD">
                <w:rPr>
                  <w:rFonts w:ascii="Arial" w:hAnsi="Arial" w:cs="Arial"/>
                  <w:bCs/>
                  <w:sz w:val="20"/>
                  <w:szCs w:val="20"/>
                </w:rPr>
                <w:delText>).</w:delText>
              </w:r>
            </w:del>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A054CC4"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80" w:author="Autor">
              <w:r w:rsidRPr="00B24E47" w:rsidDel="00197AAD">
                <w:rPr>
                  <w:rFonts w:ascii="Arial" w:hAnsi="Arial" w:cs="Arial"/>
                  <w:bCs/>
                  <w:sz w:val="20"/>
                  <w:szCs w:val="20"/>
                </w:rPr>
                <w:delText xml:space="preserve">kapitole 2.2.2 </w:delText>
              </w:r>
            </w:del>
            <w:r w:rsidRPr="00B24E47">
              <w:rPr>
                <w:rFonts w:ascii="Arial" w:hAnsi="Arial" w:cs="Arial"/>
                <w:bCs/>
                <w:sz w:val="20"/>
                <w:szCs w:val="20"/>
              </w:rPr>
              <w:t>Príručk</w:t>
            </w:r>
            <w:del w:id="381" w:author="Autor">
              <w:r w:rsidRPr="00B24E47" w:rsidDel="00197AAD">
                <w:rPr>
                  <w:rFonts w:ascii="Arial" w:hAnsi="Arial" w:cs="Arial"/>
                  <w:bCs/>
                  <w:sz w:val="20"/>
                  <w:szCs w:val="20"/>
                </w:rPr>
                <w:delText>y</w:delText>
              </w:r>
            </w:del>
            <w:ins w:id="382" w:author="Autor">
              <w:r w:rsidR="00197AAD">
                <w:rPr>
                  <w:rFonts w:ascii="Arial" w:hAnsi="Arial" w:cs="Arial"/>
                  <w:bCs/>
                  <w:sz w:val="20"/>
                  <w:szCs w:val="20"/>
                </w:rPr>
                <w:t>e</w:t>
              </w:r>
            </w:ins>
            <w:r w:rsidRPr="00B24E47">
              <w:rPr>
                <w:rFonts w:ascii="Arial" w:hAnsi="Arial" w:cs="Arial"/>
                <w:bCs/>
                <w:sz w:val="20"/>
                <w:szCs w:val="20"/>
              </w:rPr>
              <w:t xml:space="preserve"> </w:t>
            </w:r>
            <w:del w:id="383" w:author="Autor">
              <w:r w:rsidRPr="00B24E47" w:rsidDel="00197AAD">
                <w:rPr>
                  <w:rFonts w:ascii="Arial" w:hAnsi="Arial" w:cs="Arial"/>
                  <w:bCs/>
                  <w:sz w:val="20"/>
                  <w:szCs w:val="20"/>
                </w:rPr>
                <w:delText xml:space="preserve">RO pre IROP </w:delText>
              </w:r>
            </w:del>
            <w:ins w:id="384" w:author="Autor">
              <w:r w:rsidR="00197AAD">
                <w:rPr>
                  <w:rFonts w:ascii="Arial" w:hAnsi="Arial" w:cs="Arial"/>
                  <w:bCs/>
                  <w:sz w:val="20"/>
                  <w:szCs w:val="20"/>
                </w:rPr>
                <w:t xml:space="preserv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ins w:id="385" w:author="Autor">
              <w:r w:rsidR="00197AAD">
                <w:fldChar w:fldCharType="begin"/>
              </w:r>
              <w:r w:rsidR="00197AAD">
                <w:instrText>HYPERLINK "https://www.mirri.gov.sk/mpsr/irop-programove-obdobie-2014-2020/clld/programove-dokumenty/prirucka-k-procesu-verejneho-obstaravania/index.html"</w:instrText>
              </w:r>
              <w:r w:rsidR="00197AAD">
                <w:fldChar w:fldCharType="separate"/>
              </w:r>
              <w:r w:rsidR="00197AAD" w:rsidRPr="00A37301">
                <w:rPr>
                  <w:rStyle w:val="Hypertextovprepojenie"/>
                  <w:rFonts w:cs="Arial"/>
                  <w:sz w:val="20"/>
                </w:rPr>
                <w:t>https://www.mirri.gov.sk/mpsr/irop-programove-obdobie-2014-2020/clld/programove-dokumenty/prirucka-k-procesu-verejneho-obstaravania/index.html</w:t>
              </w:r>
              <w:r w:rsidR="00197AAD">
                <w:rPr>
                  <w:rStyle w:val="Hypertextovprepojenie"/>
                  <w:rFonts w:cs="Arial"/>
                  <w:sz w:val="20"/>
                </w:rPr>
                <w:fldChar w:fldCharType="end"/>
              </w:r>
              <w:r w:rsidR="00197AAD" w:rsidRPr="00B24E47">
                <w:rPr>
                  <w:rFonts w:ascii="Arial" w:hAnsi="Arial" w:cs="Arial"/>
                  <w:bCs/>
                  <w:sz w:val="20"/>
                  <w:szCs w:val="20"/>
                </w:rPr>
                <w:t>.</w:t>
              </w:r>
            </w:ins>
            <w:del w:id="386" w:author="Autor">
              <w:r w:rsidDel="00197AAD">
                <w:fldChar w:fldCharType="begin"/>
              </w:r>
              <w:r w:rsidDel="00197AAD">
                <w:delInstrText>HYPERLINK "http://www.mpsr.sk/index.php?navID=1121&amp;navID2=1121&amp;sID=67&amp;id=10956"</w:delInstrText>
              </w:r>
              <w:r w:rsidDel="00197AAD">
                <w:fldChar w:fldCharType="separate"/>
              </w:r>
              <w:r w:rsidR="00DF0742" w:rsidRPr="00DF0742" w:rsidDel="00197AAD">
                <w:rPr>
                  <w:rStyle w:val="Hypertextovprepojenie"/>
                  <w:rFonts w:cs="Arial"/>
                  <w:bCs/>
                  <w:sz w:val="20"/>
                  <w:szCs w:val="20"/>
                </w:rPr>
                <w:delText>http://www.mpsr.sk/index.php?navID=1121&amp;navID2=1121&amp;sID=67&amp;id=10956</w:delText>
              </w:r>
              <w:r w:rsidDel="00197AAD">
                <w:rPr>
                  <w:rStyle w:val="Hypertextovprepojenie"/>
                  <w:rFonts w:cs="Arial"/>
                  <w:bCs/>
                  <w:sz w:val="20"/>
                  <w:szCs w:val="20"/>
                </w:rPr>
                <w:fldChar w:fldCharType="end"/>
              </w:r>
            </w:del>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3F5E2074"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w:t>
            </w:r>
            <w:del w:id="387" w:author="Autor">
              <w:r w:rsidRPr="00B24E47" w:rsidDel="00442612">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388" w:author="Autor">
              <w:r w:rsidR="00197AAD">
                <w:fldChar w:fldCharType="begin"/>
              </w:r>
              <w:r w:rsidR="00197AAD">
                <w:instrText>HYPERLINK "https://www.mirri.gov.sk/mpsr/irop-programove-obdobie-2014-2020/clld/programove-dokumenty/prirucka-k-procesu-verejneho-obstaravania/index.html"</w:instrText>
              </w:r>
              <w:r w:rsidR="00197AAD">
                <w:fldChar w:fldCharType="separate"/>
              </w:r>
              <w:r w:rsidR="00197AAD" w:rsidRPr="00A37301">
                <w:rPr>
                  <w:rStyle w:val="Hypertextovprepojenie"/>
                  <w:rFonts w:cs="Arial"/>
                  <w:sz w:val="20"/>
                </w:rPr>
                <w:t>https://www.mirri.gov.sk/mpsr/irop-programove-obdobie-2014-2020/clld/programove-dokumenty/prirucka-k-procesu-verejneho-obstaravania/index.html</w:t>
              </w:r>
              <w:r w:rsidR="00197AAD">
                <w:rPr>
                  <w:rStyle w:val="Hypertextovprepojenie"/>
                  <w:rFonts w:cs="Arial"/>
                  <w:sz w:val="20"/>
                </w:rPr>
                <w:fldChar w:fldCharType="end"/>
              </w:r>
              <w:r w:rsidR="00197AAD" w:rsidRPr="00B24E47">
                <w:rPr>
                  <w:rFonts w:ascii="Arial" w:hAnsi="Arial" w:cs="Arial"/>
                  <w:bCs/>
                  <w:sz w:val="20"/>
                  <w:szCs w:val="20"/>
                </w:rPr>
                <w:t>.</w:t>
              </w:r>
            </w:ins>
            <w:del w:id="389" w:author="Autor">
              <w:r w:rsidDel="00197AAD">
                <w:fldChar w:fldCharType="begin"/>
              </w:r>
              <w:r w:rsidDel="00197AAD">
                <w:delInstrText>HYPERLINK "http://www.mpsr.sk/index.php?navID=1121&amp;navID2=1121&amp;sID=67&amp;id=10956"</w:delInstrText>
              </w:r>
              <w:r w:rsidDel="00197AAD">
                <w:fldChar w:fldCharType="separate"/>
              </w:r>
              <w:r w:rsidRPr="00DF0742" w:rsidDel="00197AAD">
                <w:rPr>
                  <w:rStyle w:val="Hypertextovprepojenie"/>
                  <w:rFonts w:cs="Arial"/>
                  <w:bCs/>
                  <w:sz w:val="20"/>
                  <w:szCs w:val="20"/>
                </w:rPr>
                <w:delText>http://www.mpsr.sk/index.php?navID=1121&amp;navID2=1121&amp;sID=67&amp;id=10956</w:delText>
              </w:r>
              <w:r w:rsidDel="00197AAD">
                <w:rPr>
                  <w:rStyle w:val="Hypertextovprepojenie"/>
                  <w:rFonts w:cs="Arial"/>
                  <w:bCs/>
                  <w:sz w:val="20"/>
                  <w:szCs w:val="20"/>
                </w:rPr>
                <w:fldChar w:fldCharType="end"/>
              </w:r>
            </w:del>
            <w:r w:rsidRPr="00B24E47">
              <w:rPr>
                <w:rFonts w:ascii="Arial" w:hAnsi="Arial" w:cs="Arial"/>
                <w:bCs/>
                <w:sz w:val="20"/>
                <w:szCs w:val="20"/>
              </w:rPr>
              <w:t xml:space="preserve">. </w:t>
            </w:r>
          </w:p>
          <w:p w14:paraId="7FEC12B1" w14:textId="50E05F56" w:rsidR="00997F82" w:rsidDel="00442612" w:rsidRDefault="00442612" w:rsidP="00CD453C">
            <w:pPr>
              <w:widowControl w:val="0"/>
              <w:spacing w:before="240" w:after="120" w:line="240" w:lineRule="auto"/>
              <w:ind w:left="85" w:right="85"/>
              <w:jc w:val="both"/>
              <w:rPr>
                <w:del w:id="390" w:author="Autor"/>
                <w:rFonts w:ascii="Arial" w:hAnsi="Arial" w:cs="Arial"/>
                <w:b/>
                <w:bCs/>
                <w:sz w:val="20"/>
                <w:szCs w:val="20"/>
              </w:rPr>
            </w:pPr>
            <w:ins w:id="391" w:author="Auto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ins>
            <w:del w:id="392" w:author="Autor">
              <w:r w:rsidR="00997F82" w:rsidRPr="002C3A60" w:rsidDel="00442612">
                <w:rPr>
                  <w:rFonts w:ascii="Arial" w:hAnsi="Arial" w:cs="Arial"/>
                  <w:b/>
                  <w:bCs/>
                  <w:sz w:val="20"/>
                  <w:szCs w:val="20"/>
                </w:rPr>
                <w:delText>Forma predloženia prílohy</w:delText>
              </w:r>
            </w:del>
          </w:p>
          <w:p w14:paraId="7D5A5E29" w14:textId="158F9584" w:rsidR="00997F82" w:rsidRPr="00B24E47" w:rsidDel="00442612" w:rsidRDefault="00997F82" w:rsidP="00CD453C">
            <w:pPr>
              <w:widowControl w:val="0"/>
              <w:spacing w:before="120" w:after="120" w:line="240" w:lineRule="auto"/>
              <w:ind w:left="85" w:right="85"/>
              <w:jc w:val="both"/>
              <w:rPr>
                <w:del w:id="393" w:author="Autor"/>
                <w:rFonts w:ascii="Arial" w:hAnsi="Arial" w:cs="Arial"/>
                <w:bCs/>
                <w:sz w:val="20"/>
                <w:szCs w:val="20"/>
              </w:rPr>
            </w:pPr>
            <w:del w:id="394" w:author="Autor">
              <w:r w:rsidRPr="00B24E47" w:rsidDel="00442612">
                <w:rPr>
                  <w:rFonts w:ascii="Arial" w:hAnsi="Arial" w:cs="Arial"/>
                  <w:bCs/>
                  <w:sz w:val="20"/>
                  <w:szCs w:val="20"/>
                </w:rPr>
                <w:delText>Rozpočet projektu:</w:delText>
              </w:r>
            </w:del>
          </w:p>
          <w:p w14:paraId="0EDB579D" w14:textId="655E51CC" w:rsidR="00997F82" w:rsidRPr="002C3A60" w:rsidDel="00442612" w:rsidRDefault="00997F82" w:rsidP="00CD453C">
            <w:pPr>
              <w:widowControl w:val="0"/>
              <w:spacing w:after="0" w:line="240" w:lineRule="auto"/>
              <w:ind w:left="85" w:right="85"/>
              <w:jc w:val="both"/>
              <w:rPr>
                <w:del w:id="395" w:author="Autor"/>
                <w:rFonts w:ascii="Arial" w:hAnsi="Arial" w:cs="Arial"/>
                <w:bCs/>
                <w:sz w:val="20"/>
                <w:szCs w:val="20"/>
              </w:rPr>
            </w:pPr>
            <w:del w:id="396" w:author="Autor">
              <w:r w:rsidRPr="002C3A60" w:rsidDel="00442612">
                <w:rPr>
                  <w:rFonts w:ascii="Arial" w:hAnsi="Arial" w:cs="Arial"/>
                  <w:bCs/>
                  <w:sz w:val="20"/>
                  <w:szCs w:val="20"/>
                </w:rPr>
                <w:delText>Listinná: Originál</w:delText>
              </w:r>
            </w:del>
          </w:p>
          <w:p w14:paraId="0FBCDA4F" w14:textId="3F97C090" w:rsidR="00997F82" w:rsidDel="00442612" w:rsidRDefault="00997F82" w:rsidP="00CD453C">
            <w:pPr>
              <w:widowControl w:val="0"/>
              <w:spacing w:after="0" w:line="240" w:lineRule="auto"/>
              <w:ind w:left="85" w:right="85"/>
              <w:jc w:val="both"/>
              <w:rPr>
                <w:del w:id="397" w:author="Autor"/>
                <w:rFonts w:ascii="Arial" w:hAnsi="Arial" w:cs="Arial"/>
                <w:bCs/>
                <w:sz w:val="20"/>
                <w:szCs w:val="20"/>
              </w:rPr>
            </w:pPr>
            <w:del w:id="398"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Excel</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xls</w:delText>
              </w:r>
              <w:r w:rsidRPr="002C3A60" w:rsidDel="00442612">
                <w:rPr>
                  <w:rFonts w:ascii="Arial" w:hAnsi="Arial" w:cs="Arial"/>
                  <w:bCs/>
                  <w:sz w:val="20"/>
                  <w:szCs w:val="20"/>
                </w:rPr>
                <w:delText>) na CD/DVD</w:delText>
              </w:r>
            </w:del>
          </w:p>
          <w:p w14:paraId="081160BC" w14:textId="4822131C" w:rsidR="00997F82" w:rsidDel="00442612" w:rsidRDefault="00997F82" w:rsidP="00CD453C">
            <w:pPr>
              <w:widowControl w:val="0"/>
              <w:spacing w:before="120" w:after="120" w:line="240" w:lineRule="auto"/>
              <w:ind w:left="85" w:right="85"/>
              <w:jc w:val="both"/>
              <w:rPr>
                <w:del w:id="399" w:author="Autor"/>
                <w:rFonts w:ascii="Arial" w:hAnsi="Arial" w:cs="Arial"/>
                <w:bCs/>
                <w:sz w:val="20"/>
                <w:szCs w:val="20"/>
              </w:rPr>
            </w:pPr>
            <w:del w:id="400" w:author="Autor">
              <w:r w:rsidDel="00442612">
                <w:rPr>
                  <w:rFonts w:ascii="Arial" w:hAnsi="Arial" w:cs="Arial"/>
                  <w:bCs/>
                  <w:sz w:val="20"/>
                  <w:szCs w:val="20"/>
                </w:rPr>
                <w:delText>Súvisiaca dokumentácia:</w:delText>
              </w:r>
            </w:del>
          </w:p>
          <w:p w14:paraId="1DB8CC23" w14:textId="1701538F" w:rsidR="00997F82" w:rsidRPr="002C3A60" w:rsidDel="00442612" w:rsidRDefault="00997F82" w:rsidP="00CD453C">
            <w:pPr>
              <w:widowControl w:val="0"/>
              <w:spacing w:before="120" w:after="0" w:line="240" w:lineRule="auto"/>
              <w:ind w:left="85" w:right="85"/>
              <w:jc w:val="both"/>
              <w:rPr>
                <w:del w:id="401" w:author="Autor"/>
                <w:rFonts w:ascii="Arial" w:hAnsi="Arial" w:cs="Arial"/>
                <w:bCs/>
                <w:sz w:val="20"/>
                <w:szCs w:val="20"/>
              </w:rPr>
            </w:pPr>
            <w:del w:id="402" w:author="Autor">
              <w:r w:rsidRPr="002C3A60" w:rsidDel="00442612">
                <w:rPr>
                  <w:rFonts w:ascii="Arial" w:hAnsi="Arial" w:cs="Arial"/>
                  <w:bCs/>
                  <w:sz w:val="20"/>
                  <w:szCs w:val="20"/>
                </w:rPr>
                <w:delText xml:space="preserve">Listinná: </w:delText>
              </w:r>
              <w:r w:rsidDel="00442612">
                <w:rPr>
                  <w:rFonts w:ascii="Arial" w:hAnsi="Arial" w:cs="Arial"/>
                  <w:bCs/>
                  <w:sz w:val="20"/>
                  <w:szCs w:val="20"/>
                </w:rPr>
                <w:delText>Kópia</w:delText>
              </w:r>
            </w:del>
          </w:p>
          <w:p w14:paraId="557C2B43" w14:textId="3613C8B3" w:rsidR="00997F82" w:rsidRPr="002C3A60" w:rsidRDefault="00997F82" w:rsidP="00CD453C">
            <w:pPr>
              <w:widowControl w:val="0"/>
              <w:spacing w:after="120" w:line="240" w:lineRule="auto"/>
              <w:ind w:left="85" w:right="85"/>
              <w:jc w:val="both"/>
              <w:rPr>
                <w:rFonts w:ascii="Arial" w:hAnsi="Arial" w:cs="Arial"/>
                <w:bCs/>
                <w:sz w:val="20"/>
                <w:szCs w:val="20"/>
              </w:rPr>
            </w:pPr>
            <w:del w:id="403"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Sken</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pdf</w:delText>
              </w:r>
              <w:r w:rsidRPr="002C3A60" w:rsidDel="00442612">
                <w:rPr>
                  <w:rFonts w:ascii="Arial" w:hAnsi="Arial" w:cs="Arial"/>
                  <w:bCs/>
                  <w:sz w:val="20"/>
                  <w:szCs w:val="20"/>
                </w:rPr>
                <w:delText>) na CD/DVD</w:delText>
              </w:r>
            </w:del>
          </w:p>
        </w:tc>
      </w:tr>
      <w:tr w:rsidR="00997F82" w:rsidRPr="004F2B60" w14:paraId="6ABC593A" w14:textId="77777777" w:rsidTr="008C6F10">
        <w:tblPrEx>
          <w:tblCellMar>
            <w:left w:w="108" w:type="dxa"/>
            <w:right w:w="108" w:type="dxa"/>
          </w:tblCellMar>
          <w:tblPrExChange w:id="404" w:author="Autor">
            <w:tblPrEx>
              <w:tblCellMar>
                <w:left w:w="108" w:type="dxa"/>
                <w:right w:w="108" w:type="dxa"/>
              </w:tblCellMar>
            </w:tblPrEx>
          </w:tblPrExChange>
        </w:tblPrEx>
        <w:trPr>
          <w:trHeight w:val="287"/>
          <w:trPrChange w:id="405" w:author="Autor">
            <w:trPr>
              <w:trHeight w:val="287"/>
            </w:trPr>
          </w:trPrChange>
        </w:trPr>
        <w:tc>
          <w:tcPr>
            <w:tcW w:w="9850" w:type="dxa"/>
            <w:shd w:val="clear" w:color="auto" w:fill="F2F2F2" w:themeFill="background1" w:themeFillShade="F2"/>
            <w:tcPrChange w:id="406" w:author="Autor">
              <w:tcPr>
                <w:tcW w:w="9776" w:type="dxa"/>
                <w:shd w:val="clear" w:color="auto" w:fill="F2F2F2" w:themeFill="background1" w:themeFillShade="F2"/>
              </w:tcPr>
            </w:tcPrChange>
          </w:tcPr>
          <w:p w14:paraId="38FD5BED" w14:textId="4849D817" w:rsidR="00997F82" w:rsidRPr="002C3A60"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07"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8C6F10">
        <w:tblPrEx>
          <w:tblCellMar>
            <w:left w:w="108" w:type="dxa"/>
            <w:right w:w="108" w:type="dxa"/>
          </w:tblCellMar>
          <w:tblPrExChange w:id="408" w:author="Autor">
            <w:tblPrEx>
              <w:tblCellMar>
                <w:left w:w="108" w:type="dxa"/>
                <w:right w:w="108" w:type="dxa"/>
              </w:tblCellMar>
            </w:tblPrEx>
          </w:tblPrExChange>
        </w:tblPrEx>
        <w:tc>
          <w:tcPr>
            <w:tcW w:w="9850" w:type="dxa"/>
            <w:tcBorders>
              <w:bottom w:val="single" w:sz="4" w:space="0" w:color="auto"/>
            </w:tcBorders>
            <w:tcPrChange w:id="409" w:author="Autor">
              <w:tcPr>
                <w:tcW w:w="9776" w:type="dxa"/>
                <w:tcBorders>
                  <w:bottom w:val="single" w:sz="4" w:space="0" w:color="auto"/>
                </w:tcBorders>
              </w:tcPr>
            </w:tcPrChange>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38149CA" w14:textId="004FD084" w:rsidR="00AA2BAD" w:rsidRDefault="00997F82" w:rsidP="00AA2BAD">
            <w:pPr>
              <w:spacing w:before="120" w:after="0" w:line="240" w:lineRule="auto"/>
              <w:ind w:left="85" w:right="85"/>
              <w:jc w:val="both"/>
              <w:rPr>
                <w:ins w:id="410" w:author="Auto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411" w:author="Autor">
              <w:del w:id="412" w:author="Autor">
                <w:r w:rsidR="00AA2BAD" w:rsidDel="00F93004">
                  <w:rPr>
                    <w:rFonts w:ascii="Arial" w:hAnsi="Arial" w:cs="Arial"/>
                    <w:bCs/>
                    <w:sz w:val="20"/>
                    <w:szCs w:val="20"/>
                  </w:rPr>
                  <w:delText xml:space="preserve"> .</w:delText>
                </w:r>
              </w:del>
              <w:r w:rsidR="00AA2BAD">
                <w:rPr>
                  <w:rFonts w:ascii="Arial" w:hAnsi="Arial" w:cs="Arial"/>
                  <w:bCs/>
                  <w:sz w:val="20"/>
                  <w:szCs w:val="20"/>
                </w:rPr>
                <w:t xml:space="preserve"> Formulár sa predkladá </w:t>
              </w:r>
              <w:r w:rsidR="00AA2BAD" w:rsidRPr="002C3A60">
                <w:rPr>
                  <w:rFonts w:ascii="Arial" w:hAnsi="Arial" w:cs="Arial"/>
                  <w:bCs/>
                  <w:sz w:val="20"/>
                  <w:szCs w:val="20"/>
                </w:rPr>
                <w:t>vo formáte .</w:t>
              </w:r>
              <w:proofErr w:type="spellStart"/>
              <w:r w:rsidR="00AA2BAD">
                <w:rPr>
                  <w:rFonts w:ascii="Arial" w:hAnsi="Arial" w:cs="Arial"/>
                  <w:bCs/>
                  <w:sz w:val="20"/>
                  <w:szCs w:val="20"/>
                </w:rPr>
                <w:t>xls</w:t>
              </w:r>
              <w:proofErr w:type="spellEnd"/>
              <w:r w:rsidR="00AA2BAD">
                <w:rPr>
                  <w:rFonts w:ascii="Arial" w:hAnsi="Arial" w:cs="Arial"/>
                  <w:bCs/>
                  <w:sz w:val="20"/>
                  <w:szCs w:val="20"/>
                </w:rPr>
                <w:t>.</w:t>
              </w:r>
            </w:ins>
          </w:p>
          <w:p w14:paraId="70B537BC" w14:textId="41F8C950"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5DFFDC6"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r>
              <w:fldChar w:fldCharType="begin"/>
            </w:r>
            <w:r>
              <w:instrText>HYPERLINK "http://www.registeruz.sk"</w:instrText>
            </w:r>
            <w:r>
              <w:fldChar w:fldCharType="separate"/>
            </w:r>
            <w:r w:rsidRPr="00D01EF0">
              <w:rPr>
                <w:rStyle w:val="Hypertextovprepojenie"/>
                <w:bCs/>
                <w:sz w:val="20"/>
                <w:szCs w:val="20"/>
              </w:rPr>
              <w:t>www.registeruz.sk</w:t>
            </w:r>
            <w:r>
              <w:rPr>
                <w:rStyle w:val="Hypertextovprepojenie"/>
                <w:bCs/>
                <w:sz w:val="20"/>
                <w:szCs w:val="20"/>
              </w:rPr>
              <w:fldChar w:fldCharType="end"/>
            </w:r>
            <w:r>
              <w:rPr>
                <w:rStyle w:val="Hypertextovprepojenie"/>
                <w:bCs/>
                <w:sz w:val="20"/>
                <w:szCs w:val="20"/>
              </w:rPr>
              <w:t xml:space="preserve"> </w:t>
            </w:r>
            <w:r w:rsidRPr="00065CC5">
              <w:t>alebo te</w:t>
            </w:r>
            <w:r w:rsidR="00E35EB2">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0FB0852B" w:rsidR="00997F82" w:rsidDel="00442612" w:rsidRDefault="00997F82" w:rsidP="008C6F10">
            <w:pPr>
              <w:spacing w:before="240" w:after="120" w:line="240" w:lineRule="auto"/>
              <w:ind w:left="85" w:right="85"/>
              <w:jc w:val="both"/>
              <w:rPr>
                <w:del w:id="413" w:author="Autor"/>
                <w:rFonts w:ascii="Arial" w:hAnsi="Arial" w:cs="Arial"/>
                <w:b/>
                <w:bCs/>
                <w:sz w:val="20"/>
                <w:szCs w:val="20"/>
              </w:rPr>
            </w:pPr>
            <w:del w:id="414" w:author="Autor">
              <w:r w:rsidRPr="002C3A60" w:rsidDel="00442612">
                <w:rPr>
                  <w:rFonts w:ascii="Arial" w:hAnsi="Arial" w:cs="Arial"/>
                  <w:b/>
                  <w:bCs/>
                  <w:sz w:val="20"/>
                  <w:szCs w:val="20"/>
                </w:rPr>
                <w:delText>Forma predloženia prílohy</w:delText>
              </w:r>
            </w:del>
          </w:p>
          <w:p w14:paraId="000A9367" w14:textId="25D0FFD4" w:rsidR="00997F82" w:rsidRPr="002C3A60" w:rsidDel="00442612" w:rsidRDefault="00997F82" w:rsidP="008C6F10">
            <w:pPr>
              <w:spacing w:before="120" w:after="0" w:line="240" w:lineRule="auto"/>
              <w:ind w:left="85" w:right="85"/>
              <w:jc w:val="both"/>
              <w:rPr>
                <w:del w:id="415" w:author="Autor"/>
                <w:rFonts w:ascii="Arial" w:hAnsi="Arial" w:cs="Arial"/>
                <w:bCs/>
                <w:sz w:val="20"/>
                <w:szCs w:val="20"/>
              </w:rPr>
            </w:pPr>
            <w:del w:id="416" w:author="Autor">
              <w:r w:rsidRPr="002C3A60" w:rsidDel="00442612">
                <w:rPr>
                  <w:rFonts w:ascii="Arial" w:hAnsi="Arial" w:cs="Arial"/>
                  <w:bCs/>
                  <w:sz w:val="20"/>
                  <w:szCs w:val="20"/>
                </w:rPr>
                <w:delText>Listinná: Originál.</w:delText>
              </w:r>
            </w:del>
          </w:p>
          <w:p w14:paraId="1ABC3134" w14:textId="527DB0E3" w:rsidR="00F5202D" w:rsidDel="00442612" w:rsidRDefault="00997F82" w:rsidP="008C6F10">
            <w:pPr>
              <w:spacing w:after="120" w:line="240" w:lineRule="auto"/>
              <w:ind w:left="85" w:right="85"/>
              <w:jc w:val="both"/>
              <w:rPr>
                <w:del w:id="417" w:author="Autor"/>
                <w:rFonts w:ascii="Arial" w:hAnsi="Arial" w:cs="Arial"/>
                <w:bCs/>
                <w:sz w:val="20"/>
                <w:szCs w:val="20"/>
              </w:rPr>
            </w:pPr>
            <w:del w:id="418"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Excel</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xls</w:delText>
              </w:r>
              <w:r w:rsidRPr="002C3A60" w:rsidDel="00442612">
                <w:rPr>
                  <w:rFonts w:ascii="Arial" w:hAnsi="Arial" w:cs="Arial"/>
                  <w:bCs/>
                  <w:sz w:val="20"/>
                  <w:szCs w:val="20"/>
                </w:rPr>
                <w:delText>) na CD/DVD</w:delText>
              </w:r>
            </w:del>
          </w:p>
          <w:p w14:paraId="30C5937C" w14:textId="06C04FA5" w:rsidR="00F5202D" w:rsidRPr="002C3A60" w:rsidRDefault="00F5202D">
            <w:pPr>
              <w:spacing w:after="120" w:line="240" w:lineRule="auto"/>
              <w:ind w:left="85" w:right="85"/>
              <w:jc w:val="both"/>
              <w:rPr>
                <w:rFonts w:ascii="Arial" w:hAnsi="Arial" w:cs="Arial"/>
                <w:bCs/>
                <w:sz w:val="20"/>
                <w:szCs w:val="20"/>
              </w:rPr>
              <w:pPrChange w:id="419" w:author="Autor">
                <w:pPr>
                  <w:pStyle w:val="Odsekzoznamu"/>
                  <w:spacing w:before="120" w:after="120" w:line="240" w:lineRule="auto"/>
                  <w:ind w:left="85" w:right="85"/>
                  <w:contextualSpacing w:val="0"/>
                  <w:jc w:val="both"/>
                </w:pPr>
              </w:pPrChange>
            </w:pPr>
          </w:p>
        </w:tc>
      </w:tr>
      <w:tr w:rsidR="00997F82" w:rsidRPr="00E47FF7" w14:paraId="29B6177E" w14:textId="77777777" w:rsidTr="008C6F10">
        <w:tblPrEx>
          <w:tblCellMar>
            <w:left w:w="108" w:type="dxa"/>
            <w:right w:w="108" w:type="dxa"/>
          </w:tblCellMar>
          <w:tblPrExChange w:id="420" w:author="Autor">
            <w:tblPrEx>
              <w:tblCellMar>
                <w:left w:w="108" w:type="dxa"/>
                <w:right w:w="108" w:type="dxa"/>
              </w:tblCellMar>
            </w:tblPrEx>
          </w:tblPrExChange>
        </w:tblPrEx>
        <w:tc>
          <w:tcPr>
            <w:tcW w:w="9850" w:type="dxa"/>
            <w:shd w:val="clear" w:color="auto" w:fill="F2F2F2" w:themeFill="background1" w:themeFillShade="F2"/>
            <w:tcPrChange w:id="421" w:author="Autor">
              <w:tcPr>
                <w:tcW w:w="9776" w:type="dxa"/>
                <w:shd w:val="clear" w:color="auto" w:fill="F2F2F2" w:themeFill="background1" w:themeFillShade="F2"/>
              </w:tcPr>
            </w:tcPrChange>
          </w:tcPr>
          <w:p w14:paraId="75CBE250" w14:textId="77777777" w:rsidR="00997F82" w:rsidRPr="00E62D39"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22"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lastRenderedPageBreak/>
              <w:t>Finančná analýza projektu</w:t>
            </w:r>
          </w:p>
        </w:tc>
      </w:tr>
      <w:tr w:rsidR="00997F82" w:rsidRPr="006A79F0" w14:paraId="77C74E22" w14:textId="77777777" w:rsidTr="008C6F10">
        <w:tblPrEx>
          <w:tblCellMar>
            <w:left w:w="108" w:type="dxa"/>
            <w:right w:w="108" w:type="dxa"/>
          </w:tblCellMar>
          <w:tblPrExChange w:id="423" w:author="Autor">
            <w:tblPrEx>
              <w:tblCellMar>
                <w:left w:w="108" w:type="dxa"/>
                <w:right w:w="108" w:type="dxa"/>
              </w:tblCellMar>
            </w:tblPrEx>
          </w:tblPrExChange>
        </w:tblPrEx>
        <w:tc>
          <w:tcPr>
            <w:tcW w:w="9850" w:type="dxa"/>
            <w:tcBorders>
              <w:bottom w:val="single" w:sz="4" w:space="0" w:color="auto"/>
            </w:tcBorders>
            <w:tcPrChange w:id="424" w:author="Autor">
              <w:tcPr>
                <w:tcW w:w="9776" w:type="dxa"/>
                <w:tcBorders>
                  <w:bottom w:val="single" w:sz="4" w:space="0" w:color="auto"/>
                </w:tcBorders>
              </w:tcPr>
            </w:tcPrChange>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5131E9C8"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425" w:author="Autor">
              <w:r w:rsidR="00AA2BAD">
                <w:rPr>
                  <w:rFonts w:ascii="Arial" w:hAnsi="Arial" w:cs="Arial"/>
                  <w:bCs/>
                  <w:sz w:val="20"/>
                  <w:szCs w:val="20"/>
                </w:rPr>
                <w:t xml:space="preserve"> Formulár sa predkladá </w:t>
              </w:r>
              <w:r w:rsidR="00AA2BAD" w:rsidRPr="002C3A60">
                <w:rPr>
                  <w:rFonts w:ascii="Arial" w:hAnsi="Arial" w:cs="Arial"/>
                  <w:bCs/>
                  <w:sz w:val="20"/>
                  <w:szCs w:val="20"/>
                </w:rPr>
                <w:t>vo formáte .</w:t>
              </w:r>
              <w:proofErr w:type="spellStart"/>
              <w:r w:rsidR="00AA2BAD">
                <w:rPr>
                  <w:rFonts w:ascii="Arial" w:hAnsi="Arial" w:cs="Arial"/>
                  <w:bCs/>
                  <w:sz w:val="20"/>
                  <w:szCs w:val="20"/>
                </w:rPr>
                <w:t>xls</w:t>
              </w:r>
              <w:proofErr w:type="spellEnd"/>
              <w:r w:rsidR="00AA2BAD">
                <w:rPr>
                  <w:rFonts w:ascii="Arial" w:hAnsi="Arial" w:cs="Arial"/>
                  <w:bCs/>
                  <w:sz w:val="20"/>
                  <w:szCs w:val="20"/>
                </w:rPr>
                <w:t>.</w:t>
              </w:r>
            </w:ins>
          </w:p>
          <w:p w14:paraId="1E690F12" w14:textId="26B984EE" w:rsidR="00997F82" w:rsidDel="00442612" w:rsidRDefault="00997F82" w:rsidP="00CD453C">
            <w:pPr>
              <w:widowControl w:val="0"/>
              <w:spacing w:before="240" w:after="120" w:line="240" w:lineRule="auto"/>
              <w:ind w:left="85" w:right="85"/>
              <w:jc w:val="both"/>
              <w:rPr>
                <w:del w:id="426" w:author="Autor"/>
                <w:rFonts w:ascii="Arial" w:hAnsi="Arial" w:cs="Arial"/>
                <w:b/>
                <w:bCs/>
                <w:sz w:val="20"/>
                <w:szCs w:val="20"/>
              </w:rPr>
            </w:pPr>
            <w:del w:id="427" w:author="Autor">
              <w:r w:rsidRPr="002C3A60" w:rsidDel="00442612">
                <w:rPr>
                  <w:rFonts w:ascii="Arial" w:hAnsi="Arial" w:cs="Arial"/>
                  <w:b/>
                  <w:bCs/>
                  <w:sz w:val="20"/>
                  <w:szCs w:val="20"/>
                </w:rPr>
                <w:delText>Forma predloženia prílohy</w:delText>
              </w:r>
            </w:del>
          </w:p>
          <w:p w14:paraId="59C3C6D9" w14:textId="04486EE1" w:rsidR="00997F82" w:rsidRPr="002C3A60" w:rsidDel="00442612" w:rsidRDefault="00997F82" w:rsidP="00CD453C">
            <w:pPr>
              <w:widowControl w:val="0"/>
              <w:spacing w:before="120" w:after="0" w:line="240" w:lineRule="auto"/>
              <w:ind w:left="85" w:right="85"/>
              <w:jc w:val="both"/>
              <w:rPr>
                <w:del w:id="428" w:author="Autor"/>
                <w:rFonts w:ascii="Arial" w:hAnsi="Arial" w:cs="Arial"/>
                <w:bCs/>
                <w:sz w:val="20"/>
                <w:szCs w:val="20"/>
              </w:rPr>
            </w:pPr>
            <w:del w:id="429" w:author="Autor">
              <w:r w:rsidRPr="002C3A60" w:rsidDel="00442612">
                <w:rPr>
                  <w:rFonts w:ascii="Arial" w:hAnsi="Arial" w:cs="Arial"/>
                  <w:bCs/>
                  <w:sz w:val="20"/>
                  <w:szCs w:val="20"/>
                </w:rPr>
                <w:delText>Listinná: Originál.</w:delText>
              </w:r>
            </w:del>
          </w:p>
          <w:p w14:paraId="46B062B3" w14:textId="10E39107" w:rsidR="00997F82" w:rsidRDefault="00997F82" w:rsidP="00CD453C">
            <w:pPr>
              <w:widowControl w:val="0"/>
              <w:spacing w:after="120" w:line="240" w:lineRule="auto"/>
              <w:ind w:left="85" w:right="85"/>
              <w:jc w:val="both"/>
              <w:rPr>
                <w:rFonts w:ascii="Arial" w:hAnsi="Arial" w:cs="Arial"/>
                <w:bCs/>
                <w:sz w:val="20"/>
                <w:szCs w:val="20"/>
              </w:rPr>
            </w:pPr>
            <w:del w:id="430"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Excel</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xls</w:delText>
              </w:r>
              <w:r w:rsidRPr="002C3A60" w:rsidDel="00442612">
                <w:rPr>
                  <w:rFonts w:ascii="Arial" w:hAnsi="Arial" w:cs="Arial"/>
                  <w:bCs/>
                  <w:sz w:val="20"/>
                  <w:szCs w:val="20"/>
                </w:rPr>
                <w:delText>) na CD/DVD</w:delText>
              </w:r>
            </w:del>
          </w:p>
        </w:tc>
      </w:tr>
      <w:tr w:rsidR="00997F82" w:rsidRPr="00603E9E" w14:paraId="7EED36A5" w14:textId="77777777" w:rsidTr="008C6F10">
        <w:tblPrEx>
          <w:tblCellMar>
            <w:left w:w="108" w:type="dxa"/>
            <w:right w:w="108" w:type="dxa"/>
          </w:tblCellMar>
          <w:tblPrExChange w:id="431" w:author="Autor">
            <w:tblPrEx>
              <w:tblCellMar>
                <w:left w:w="108" w:type="dxa"/>
                <w:right w:w="108" w:type="dxa"/>
              </w:tblCellMar>
            </w:tblPrEx>
          </w:tblPrExChange>
        </w:tblPrEx>
        <w:tc>
          <w:tcPr>
            <w:tcW w:w="9850" w:type="dxa"/>
            <w:shd w:val="clear" w:color="auto" w:fill="F2F2F2" w:themeFill="background1" w:themeFillShade="F2"/>
            <w:tcPrChange w:id="432" w:author="Autor">
              <w:tcPr>
                <w:tcW w:w="9776" w:type="dxa"/>
                <w:shd w:val="clear" w:color="auto" w:fill="F2F2F2" w:themeFill="background1" w:themeFillShade="F2"/>
              </w:tcPr>
            </w:tcPrChange>
          </w:tcPr>
          <w:p w14:paraId="340D57C7" w14:textId="77777777" w:rsidR="00997F82" w:rsidRPr="00E62D39"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33"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t>Doklady od stavebného úradu</w:t>
            </w:r>
          </w:p>
        </w:tc>
      </w:tr>
      <w:tr w:rsidR="00997F82" w:rsidRPr="006A79F0" w14:paraId="621567C1" w14:textId="77777777" w:rsidTr="008C6F10">
        <w:tblPrEx>
          <w:tblCellMar>
            <w:left w:w="108" w:type="dxa"/>
            <w:right w:w="108" w:type="dxa"/>
          </w:tblCellMar>
          <w:tblPrExChange w:id="434" w:author="Autor">
            <w:tblPrEx>
              <w:tblCellMar>
                <w:left w:w="108" w:type="dxa"/>
                <w:right w:w="108" w:type="dxa"/>
              </w:tblCellMar>
            </w:tblPrEx>
          </w:tblPrExChange>
        </w:tblPrEx>
        <w:tc>
          <w:tcPr>
            <w:tcW w:w="9850" w:type="dxa"/>
            <w:tcBorders>
              <w:bottom w:val="single" w:sz="4" w:space="0" w:color="auto"/>
            </w:tcBorders>
            <w:tcPrChange w:id="435" w:author="Autor">
              <w:tcPr>
                <w:tcW w:w="9776" w:type="dxa"/>
                <w:tcBorders>
                  <w:bottom w:val="single" w:sz="4" w:space="0" w:color="auto"/>
                </w:tcBorders>
              </w:tcPr>
            </w:tcPrChange>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60F2D414" w:rsidR="00997F82" w:rsidDel="00442612" w:rsidRDefault="00997F82" w:rsidP="000569D6">
            <w:pPr>
              <w:spacing w:before="240" w:after="120" w:line="240" w:lineRule="auto"/>
              <w:ind w:left="85" w:right="85"/>
              <w:jc w:val="both"/>
              <w:rPr>
                <w:del w:id="436" w:author="Autor"/>
                <w:rFonts w:ascii="Arial" w:hAnsi="Arial" w:cs="Arial"/>
                <w:b/>
                <w:bCs/>
                <w:sz w:val="20"/>
                <w:szCs w:val="20"/>
              </w:rPr>
            </w:pPr>
            <w:del w:id="437" w:author="Autor">
              <w:r w:rsidRPr="002C3A60" w:rsidDel="00442612">
                <w:rPr>
                  <w:rFonts w:ascii="Arial" w:hAnsi="Arial" w:cs="Arial"/>
                  <w:b/>
                  <w:bCs/>
                  <w:sz w:val="20"/>
                  <w:szCs w:val="20"/>
                </w:rPr>
                <w:delText>Forma predloženia prílohy</w:delText>
              </w:r>
            </w:del>
          </w:p>
          <w:p w14:paraId="00F2F907" w14:textId="5E4E82C9" w:rsidR="00997F82" w:rsidRPr="002C3A60" w:rsidDel="00442612" w:rsidRDefault="00997F82" w:rsidP="000569D6">
            <w:pPr>
              <w:spacing w:before="120" w:after="0" w:line="240" w:lineRule="auto"/>
              <w:ind w:left="85" w:right="85"/>
              <w:jc w:val="both"/>
              <w:rPr>
                <w:del w:id="438" w:author="Autor"/>
                <w:rFonts w:ascii="Arial" w:hAnsi="Arial" w:cs="Arial"/>
                <w:bCs/>
                <w:sz w:val="20"/>
                <w:szCs w:val="20"/>
              </w:rPr>
            </w:pPr>
            <w:del w:id="439" w:author="Autor">
              <w:r w:rsidRPr="002C3A60" w:rsidDel="00442612">
                <w:rPr>
                  <w:rFonts w:ascii="Arial" w:hAnsi="Arial" w:cs="Arial"/>
                  <w:bCs/>
                  <w:sz w:val="20"/>
                  <w:szCs w:val="20"/>
                </w:rPr>
                <w:delText>Listinná: Originál, alebo úradne overená kópia.</w:delText>
              </w:r>
            </w:del>
          </w:p>
          <w:p w14:paraId="04483B3E" w14:textId="1582BA84" w:rsidR="00997F82" w:rsidRDefault="00997F82" w:rsidP="000569D6">
            <w:pPr>
              <w:spacing w:after="120" w:line="240" w:lineRule="auto"/>
              <w:ind w:left="85" w:right="85"/>
              <w:jc w:val="both"/>
              <w:rPr>
                <w:rFonts w:ascii="Arial" w:hAnsi="Arial" w:cs="Arial"/>
                <w:bCs/>
                <w:sz w:val="20"/>
                <w:szCs w:val="20"/>
              </w:rPr>
            </w:pPr>
            <w:del w:id="440"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Sken</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pdf</w:delText>
              </w:r>
              <w:r w:rsidRPr="002C3A60" w:rsidDel="00442612">
                <w:rPr>
                  <w:rFonts w:ascii="Arial" w:hAnsi="Arial" w:cs="Arial"/>
                  <w:bCs/>
                  <w:sz w:val="20"/>
                  <w:szCs w:val="20"/>
                </w:rPr>
                <w:delText>) na CD/DVD</w:delText>
              </w:r>
            </w:del>
          </w:p>
        </w:tc>
      </w:tr>
      <w:tr w:rsidR="00997F82" w:rsidRPr="00603E9E" w14:paraId="57983BB5" w14:textId="77777777" w:rsidTr="008C6F10">
        <w:tblPrEx>
          <w:tblCellMar>
            <w:left w:w="108" w:type="dxa"/>
            <w:right w:w="108" w:type="dxa"/>
          </w:tblCellMar>
          <w:tblPrExChange w:id="441" w:author="Autor">
            <w:tblPrEx>
              <w:tblCellMar>
                <w:left w:w="108" w:type="dxa"/>
                <w:right w:w="108" w:type="dxa"/>
              </w:tblCellMar>
            </w:tblPrEx>
          </w:tblPrExChange>
        </w:tblPrEx>
        <w:tc>
          <w:tcPr>
            <w:tcW w:w="9850" w:type="dxa"/>
            <w:shd w:val="clear" w:color="auto" w:fill="F2F2F2" w:themeFill="background1" w:themeFillShade="F2"/>
            <w:tcPrChange w:id="442" w:author="Autor">
              <w:tcPr>
                <w:tcW w:w="9776" w:type="dxa"/>
                <w:shd w:val="clear" w:color="auto" w:fill="F2F2F2" w:themeFill="background1" w:themeFillShade="F2"/>
              </w:tcPr>
            </w:tcPrChange>
          </w:tcPr>
          <w:p w14:paraId="6A3A3F38" w14:textId="77777777" w:rsidR="00997F82" w:rsidRPr="00A12177"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43"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t>Projektová dokumentácia stavby</w:t>
            </w:r>
          </w:p>
        </w:tc>
      </w:tr>
      <w:tr w:rsidR="00997F82" w:rsidRPr="0026642C" w14:paraId="4B840F6A" w14:textId="77777777" w:rsidTr="008C6F10">
        <w:tblPrEx>
          <w:tblCellMar>
            <w:left w:w="108" w:type="dxa"/>
            <w:right w:w="108" w:type="dxa"/>
          </w:tblCellMar>
          <w:tblPrExChange w:id="444" w:author="Autor">
            <w:tblPrEx>
              <w:tblCellMar>
                <w:left w:w="108" w:type="dxa"/>
                <w:right w:w="108" w:type="dxa"/>
              </w:tblCellMar>
            </w:tblPrEx>
          </w:tblPrExChange>
        </w:tblPrEx>
        <w:tc>
          <w:tcPr>
            <w:tcW w:w="9850" w:type="dxa"/>
            <w:tcBorders>
              <w:bottom w:val="single" w:sz="4" w:space="0" w:color="auto"/>
            </w:tcBorders>
            <w:tcPrChange w:id="445" w:author="Autor">
              <w:tcPr>
                <w:tcW w:w="9776" w:type="dxa"/>
                <w:tcBorders>
                  <w:bottom w:val="single" w:sz="4" w:space="0" w:color="auto"/>
                </w:tcBorders>
              </w:tcPr>
            </w:tcPrChange>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52ADFB10" w:rsidR="00997F82" w:rsidDel="00442612" w:rsidRDefault="00997F82" w:rsidP="000569D6">
            <w:pPr>
              <w:spacing w:before="120" w:after="120" w:line="240" w:lineRule="auto"/>
              <w:ind w:left="85" w:right="85"/>
              <w:jc w:val="both"/>
              <w:rPr>
                <w:del w:id="446" w:author="Autor"/>
                <w:rFonts w:ascii="Arial" w:hAnsi="Arial" w:cs="Arial"/>
                <w:b/>
                <w:bCs/>
                <w:sz w:val="20"/>
                <w:szCs w:val="20"/>
              </w:rPr>
            </w:pPr>
            <w:del w:id="447" w:author="Autor">
              <w:r w:rsidDel="00442612">
                <w:rPr>
                  <w:rFonts w:ascii="Arial" w:hAnsi="Arial" w:cs="Arial"/>
                  <w:b/>
                  <w:bCs/>
                  <w:sz w:val="20"/>
                  <w:szCs w:val="20"/>
                </w:rPr>
                <w:delText>Forma pr</w:delText>
              </w:r>
              <w:r w:rsidRPr="002C3A60" w:rsidDel="00442612">
                <w:rPr>
                  <w:rFonts w:ascii="Arial" w:hAnsi="Arial" w:cs="Arial"/>
                  <w:b/>
                  <w:bCs/>
                  <w:sz w:val="20"/>
                  <w:szCs w:val="20"/>
                </w:rPr>
                <w:delText>edloženia prílohy</w:delText>
              </w:r>
            </w:del>
          </w:p>
          <w:p w14:paraId="38C12C84" w14:textId="54D04FE4" w:rsidR="00997F82" w:rsidRPr="002C3A60" w:rsidDel="00442612" w:rsidRDefault="00997F82" w:rsidP="000569D6">
            <w:pPr>
              <w:spacing w:before="120" w:after="0" w:line="240" w:lineRule="auto"/>
              <w:ind w:left="85" w:right="85"/>
              <w:jc w:val="both"/>
              <w:rPr>
                <w:del w:id="448" w:author="Autor"/>
                <w:rFonts w:ascii="Arial" w:hAnsi="Arial" w:cs="Arial"/>
                <w:bCs/>
                <w:sz w:val="20"/>
                <w:szCs w:val="20"/>
              </w:rPr>
            </w:pPr>
            <w:del w:id="449" w:author="Autor">
              <w:r w:rsidRPr="002C3A60" w:rsidDel="00442612">
                <w:rPr>
                  <w:rFonts w:ascii="Arial" w:hAnsi="Arial" w:cs="Arial"/>
                  <w:bCs/>
                  <w:sz w:val="20"/>
                  <w:szCs w:val="20"/>
                </w:rPr>
                <w:delText>Listinná: Originál, alebo úradne overená kópia.</w:delText>
              </w:r>
            </w:del>
          </w:p>
          <w:p w14:paraId="65D5860A" w14:textId="1ACE3371" w:rsidR="00997F82" w:rsidRPr="00A12177" w:rsidRDefault="00997F82" w:rsidP="000569D6">
            <w:pPr>
              <w:spacing w:after="120" w:line="240" w:lineRule="auto"/>
              <w:ind w:left="85" w:right="85"/>
              <w:jc w:val="both"/>
              <w:rPr>
                <w:rFonts w:ascii="Arial" w:hAnsi="Arial" w:cs="Arial"/>
                <w:b/>
                <w:color w:val="44546A" w:themeColor="text2"/>
                <w:szCs w:val="19"/>
              </w:rPr>
            </w:pPr>
            <w:del w:id="450" w:author="Autor">
              <w:r w:rsidRPr="002C3A60" w:rsidDel="00442612">
                <w:rPr>
                  <w:rFonts w:ascii="Arial" w:hAnsi="Arial" w:cs="Arial"/>
                  <w:bCs/>
                  <w:sz w:val="20"/>
                  <w:szCs w:val="20"/>
                </w:rPr>
                <w:delText xml:space="preserve">Elektronická: </w:delText>
              </w:r>
              <w:r w:rsidDel="00442612">
                <w:rPr>
                  <w:rFonts w:ascii="Arial" w:hAnsi="Arial" w:cs="Arial"/>
                  <w:bCs/>
                  <w:sz w:val="20"/>
                  <w:szCs w:val="20"/>
                </w:rPr>
                <w:delText>Sken</w:delText>
              </w:r>
              <w:r w:rsidRPr="002C3A60" w:rsidDel="00442612">
                <w:rPr>
                  <w:rFonts w:ascii="Arial" w:hAnsi="Arial" w:cs="Arial"/>
                  <w:bCs/>
                  <w:sz w:val="20"/>
                  <w:szCs w:val="20"/>
                </w:rPr>
                <w:delText xml:space="preserve"> (vo formáte .</w:delText>
              </w:r>
              <w:r w:rsidDel="00442612">
                <w:rPr>
                  <w:rFonts w:ascii="Arial" w:hAnsi="Arial" w:cs="Arial"/>
                  <w:bCs/>
                  <w:sz w:val="20"/>
                  <w:szCs w:val="20"/>
                </w:rPr>
                <w:delText>pdf</w:delText>
              </w:r>
              <w:r w:rsidRPr="002C3A60" w:rsidDel="00442612">
                <w:rPr>
                  <w:rFonts w:ascii="Arial" w:hAnsi="Arial" w:cs="Arial"/>
                  <w:bCs/>
                  <w:sz w:val="20"/>
                  <w:szCs w:val="20"/>
                </w:rPr>
                <w:delText>) na CD/DVD</w:delText>
              </w:r>
            </w:del>
          </w:p>
        </w:tc>
      </w:tr>
      <w:tr w:rsidR="00997F82" w:rsidRPr="00603E9E" w14:paraId="3371984A" w14:textId="77777777" w:rsidTr="008C6F10">
        <w:tblPrEx>
          <w:tblCellMar>
            <w:left w:w="108" w:type="dxa"/>
            <w:right w:w="108" w:type="dxa"/>
          </w:tblCellMar>
          <w:tblPrExChange w:id="451" w:author="Autor">
            <w:tblPrEx>
              <w:tblCellMar>
                <w:left w:w="108" w:type="dxa"/>
                <w:right w:w="108" w:type="dxa"/>
              </w:tblCellMar>
            </w:tblPrEx>
          </w:tblPrExChange>
        </w:tblPrEx>
        <w:tc>
          <w:tcPr>
            <w:tcW w:w="9850" w:type="dxa"/>
            <w:shd w:val="clear" w:color="auto" w:fill="F2F2F2" w:themeFill="background1" w:themeFillShade="F2"/>
            <w:tcPrChange w:id="452" w:author="Autor">
              <w:tcPr>
                <w:tcW w:w="9776" w:type="dxa"/>
                <w:shd w:val="clear" w:color="auto" w:fill="F2F2F2" w:themeFill="background1" w:themeFillShade="F2"/>
              </w:tcPr>
            </w:tcPrChange>
          </w:tcPr>
          <w:p w14:paraId="245030EC" w14:textId="77777777" w:rsidR="00997F82" w:rsidRPr="00E62D39"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53" w:author="Autor">
                <w:pPr>
                  <w:pStyle w:val="Odsekzoznamu"/>
                  <w:keepNext/>
                  <w:numPr>
                    <w:ilvl w:val="1"/>
                    <w:numId w:val="69"/>
                  </w:numPr>
                  <w:spacing w:before="120" w:after="120" w:line="240" w:lineRule="auto"/>
                  <w:ind w:left="936" w:hanging="709"/>
                </w:pPr>
              </w:pPrChange>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8C6F10">
        <w:tblPrEx>
          <w:tblCellMar>
            <w:left w:w="108" w:type="dxa"/>
            <w:right w:w="108" w:type="dxa"/>
          </w:tblCellMar>
          <w:tblPrExChange w:id="454" w:author="Autor">
            <w:tblPrEx>
              <w:tblCellMar>
                <w:left w:w="108" w:type="dxa"/>
                <w:right w:w="108" w:type="dxa"/>
              </w:tblCellMar>
            </w:tblPrEx>
          </w:tblPrExChange>
        </w:tblPrEx>
        <w:tc>
          <w:tcPr>
            <w:tcW w:w="9850" w:type="dxa"/>
            <w:tcBorders>
              <w:bottom w:val="single" w:sz="4" w:space="0" w:color="auto"/>
            </w:tcBorders>
            <w:tcPrChange w:id="455" w:author="Autor">
              <w:tcPr>
                <w:tcW w:w="9776" w:type="dxa"/>
                <w:tcBorders>
                  <w:bottom w:val="single" w:sz="4" w:space="0" w:color="auto"/>
                </w:tcBorders>
              </w:tcPr>
            </w:tcPrChange>
          </w:tcPr>
          <w:p w14:paraId="27EC1E75" w14:textId="1CB3FA14"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456" w:author="Autor">
              <w:r w:rsidR="00AA2BAD">
                <w:rPr>
                  <w:rFonts w:ascii="Arial" w:hAnsi="Arial" w:cs="Arial"/>
                  <w:bCs/>
                  <w:sz w:val="20"/>
                  <w:szCs w:val="20"/>
                </w:rPr>
                <w:t xml:space="preserve"> </w:t>
              </w:r>
              <w:r w:rsidR="00AA2BA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AB48195" w14:textId="77777777" w:rsidR="00AA2BAD" w:rsidRDefault="00AA2BAD" w:rsidP="00AA2BAD">
            <w:pPr>
              <w:pStyle w:val="Odsekzoznamu"/>
              <w:widowControl w:val="0"/>
              <w:numPr>
                <w:ilvl w:val="0"/>
                <w:numId w:val="27"/>
              </w:numPr>
              <w:spacing w:before="60" w:after="60" w:line="240" w:lineRule="auto"/>
              <w:ind w:right="85"/>
              <w:contextualSpacing w:val="0"/>
              <w:jc w:val="both"/>
              <w:rPr>
                <w:ins w:id="457" w:author="Autor"/>
                <w:rFonts w:ascii="Arial" w:hAnsi="Arial" w:cs="Arial"/>
                <w:sz w:val="20"/>
                <w:szCs w:val="20"/>
                <w:lang w:eastAsia="en-US"/>
              </w:rPr>
            </w:pPr>
            <w:ins w:id="458" w:author="Aut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39DBFA2F" w14:textId="77777777" w:rsidR="00AA2BAD" w:rsidRPr="00C40E58" w:rsidRDefault="00AA2BAD" w:rsidP="00AA2BAD">
            <w:pPr>
              <w:pStyle w:val="Odsekzoznamu"/>
              <w:widowControl w:val="0"/>
              <w:numPr>
                <w:ilvl w:val="0"/>
                <w:numId w:val="27"/>
              </w:numPr>
              <w:spacing w:before="60" w:after="60" w:line="240" w:lineRule="auto"/>
              <w:ind w:right="85"/>
              <w:contextualSpacing w:val="0"/>
              <w:jc w:val="both"/>
              <w:rPr>
                <w:ins w:id="459" w:author="Autor"/>
                <w:rFonts w:ascii="Arial" w:hAnsi="Arial" w:cs="Arial"/>
                <w:sz w:val="20"/>
                <w:szCs w:val="20"/>
                <w:lang w:eastAsia="en-US"/>
              </w:rPr>
            </w:pPr>
            <w:ins w:id="460" w:author="Autor">
              <w:r w:rsidRPr="00C40E58">
                <w:rPr>
                  <w:rFonts w:ascii="Arial" w:hAnsi="Arial" w:cs="Arial"/>
                  <w:sz w:val="20"/>
                  <w:szCs w:val="20"/>
                  <w:lang w:eastAsia="en-US"/>
                </w:rPr>
                <w:t>v kombinácii týchto vzťahov.</w:t>
              </w:r>
            </w:ins>
          </w:p>
          <w:p w14:paraId="32FAF215" w14:textId="4369537C" w:rsidR="00997F82" w:rsidRPr="00D01EF0" w:rsidDel="00AA2BAD" w:rsidRDefault="00997F82" w:rsidP="00CD453C">
            <w:pPr>
              <w:pStyle w:val="Odsekzoznamu"/>
              <w:widowControl w:val="0"/>
              <w:numPr>
                <w:ilvl w:val="0"/>
                <w:numId w:val="27"/>
              </w:numPr>
              <w:spacing w:before="60" w:after="60" w:line="240" w:lineRule="auto"/>
              <w:ind w:right="85"/>
              <w:contextualSpacing w:val="0"/>
              <w:jc w:val="both"/>
              <w:rPr>
                <w:del w:id="461" w:author="Autor"/>
                <w:rFonts w:ascii="Arial" w:hAnsi="Arial" w:cs="Arial"/>
                <w:sz w:val="20"/>
                <w:szCs w:val="20"/>
                <w:lang w:eastAsia="en-US"/>
              </w:rPr>
            </w:pPr>
            <w:del w:id="462" w:author="Autor">
              <w:r w:rsidRPr="00D01EF0" w:rsidDel="00AA2BAD">
                <w:rPr>
                  <w:rFonts w:ascii="Arial" w:hAnsi="Arial" w:cs="Arial"/>
                  <w:sz w:val="20"/>
                  <w:szCs w:val="20"/>
                  <w:lang w:eastAsia="en-US"/>
                </w:rPr>
                <w:delText>v kombinácii týchto vzťahov</w:delText>
              </w:r>
            </w:del>
          </w:p>
          <w:p w14:paraId="258C5F88" w14:textId="5660547B"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88CBAA3"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ins w:id="463" w:author="Autor">
              <w:r w:rsidR="00AA2BAD">
                <w:rPr>
                  <w:rFonts w:ascii="Arial" w:hAnsi="Arial" w:cs="Arial"/>
                  <w:bCs/>
                  <w:sz w:val="20"/>
                  <w:szCs w:val="20"/>
                </w:rPr>
                <w:t>ŽoPr</w:t>
              </w:r>
              <w:proofErr w:type="spellEnd"/>
              <w:r w:rsidR="00AA2BAD">
                <w:rPr>
                  <w:rFonts w:ascii="Arial" w:hAnsi="Arial" w:cs="Arial"/>
                  <w:bCs/>
                  <w:sz w:val="20"/>
                  <w:szCs w:val="20"/>
                </w:rPr>
                <w:t xml:space="preserve">, kde v tabuľke 3 uvádza identifikačné znaky </w:t>
              </w:r>
            </w:ins>
            <w:del w:id="464" w:author="Autor">
              <w:r w:rsidRPr="00AE5DF4" w:rsidDel="00AA2BAD">
                <w:rPr>
                  <w:rFonts w:ascii="Arial" w:hAnsi="Arial" w:cs="Arial"/>
                  <w:bCs/>
                  <w:sz w:val="20"/>
                  <w:szCs w:val="20"/>
                </w:rPr>
                <w:delText xml:space="preserve">výpis z listu vlastníctva </w:delText>
              </w:r>
            </w:del>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89A43E5" w:rsidR="00997F82" w:rsidRPr="00D01EF0" w:rsidRDefault="00AA2BA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65" w:author="Aut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66" w:author="Autor">
              <w:r w:rsidR="00997F82" w:rsidRPr="00D01EF0" w:rsidDel="00AA2BA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3DD8CA0" w:rsidR="00997F82" w:rsidRPr="00D01EF0" w:rsidRDefault="00AA2BA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67" w:author="Aut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68" w:author="Autor">
              <w:r w:rsidR="00997F82" w:rsidRPr="00D01EF0" w:rsidDel="00AA2BA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1E467421" w:rsidR="00997F82" w:rsidRPr="00D01EF0" w:rsidRDefault="00AA2BA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69" w:author="Aut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70" w:author="Autor">
              <w:r w:rsidR="00997F82" w:rsidRPr="00D01EF0" w:rsidDel="00AA2BA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A669D4E" w:rsidR="00997F82" w:rsidRPr="00D01EF0" w:rsidRDefault="00AA2BAD"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71" w:author="Aut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72" w:author="Autor">
              <w:r w:rsidR="00997F82" w:rsidRPr="00D01EF0" w:rsidDel="00AA2BA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64FA88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6D492AAD" w:rsidR="00997F82" w:rsidRPr="00D01EF0" w:rsidDel="00442612" w:rsidRDefault="00997F82" w:rsidP="00CD453C">
            <w:pPr>
              <w:pStyle w:val="Odsekzoznamu"/>
              <w:widowControl w:val="0"/>
              <w:spacing w:before="120" w:after="120" w:line="240" w:lineRule="auto"/>
              <w:ind w:left="142" w:right="85"/>
              <w:contextualSpacing w:val="0"/>
              <w:jc w:val="both"/>
              <w:rPr>
                <w:del w:id="473" w:author="Autor"/>
                <w:rFonts w:ascii="Arial" w:hAnsi="Arial" w:cs="Arial"/>
                <w:bCs/>
                <w:sz w:val="20"/>
                <w:szCs w:val="20"/>
              </w:rPr>
            </w:pPr>
            <w:del w:id="474" w:author="Autor">
              <w:r w:rsidDel="00442612">
                <w:rPr>
                  <w:rFonts w:ascii="Arial" w:hAnsi="Arial" w:cs="Arial"/>
                  <w:bCs/>
                  <w:sz w:val="20"/>
                  <w:szCs w:val="20"/>
                </w:rPr>
                <w:delText>V</w:delText>
              </w:r>
              <w:r w:rsidRPr="00D01EF0" w:rsidDel="00442612">
                <w:rPr>
                  <w:rFonts w:ascii="Arial" w:hAnsi="Arial" w:cs="Arial"/>
                  <w:bCs/>
                  <w:sz w:val="20"/>
                  <w:szCs w:val="20"/>
                </w:rPr>
                <w:delText xml:space="preserve">ýpis z listu vlastníctva: </w:delText>
              </w:r>
            </w:del>
          </w:p>
          <w:p w14:paraId="550FE224" w14:textId="65ACF04C"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75" w:author="Autor"/>
                <w:rFonts w:ascii="Arial" w:hAnsi="Arial" w:cs="Arial"/>
                <w:bCs/>
                <w:sz w:val="20"/>
                <w:szCs w:val="20"/>
              </w:rPr>
            </w:pPr>
            <w:del w:id="476" w:author="Autor">
              <w:r w:rsidRPr="00D01EF0" w:rsidDel="00442612">
                <w:rPr>
                  <w:rFonts w:ascii="Arial" w:hAnsi="Arial" w:cs="Arial"/>
                  <w:bCs/>
                  <w:sz w:val="20"/>
                  <w:szCs w:val="20"/>
                </w:rPr>
                <w:delText xml:space="preserve">môže byť čiastočný, </w:delText>
              </w:r>
            </w:del>
          </w:p>
          <w:p w14:paraId="5D635E4F" w14:textId="228491D1"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77" w:author="Autor"/>
                <w:rFonts w:ascii="Arial" w:hAnsi="Arial" w:cs="Arial"/>
                <w:bCs/>
                <w:sz w:val="20"/>
                <w:szCs w:val="20"/>
              </w:rPr>
            </w:pPr>
            <w:del w:id="478" w:author="Autor">
              <w:r w:rsidRPr="00D01EF0" w:rsidDel="00442612">
                <w:rPr>
                  <w:rFonts w:ascii="Arial" w:hAnsi="Arial" w:cs="Arial"/>
                  <w:bCs/>
                  <w:sz w:val="20"/>
                  <w:szCs w:val="20"/>
                </w:rPr>
                <w:delText xml:space="preserve">preukazuje vlastnícke práva ku všetkým nehnuteľnostiam, ktoré sa majú zhodnotiť z prostriedkov príspevku, </w:delText>
              </w:r>
            </w:del>
          </w:p>
          <w:p w14:paraId="4825F7BB" w14:textId="10D56AF8"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79" w:author="Autor"/>
                <w:rFonts w:ascii="Arial" w:hAnsi="Arial" w:cs="Arial"/>
                <w:bCs/>
                <w:sz w:val="20"/>
                <w:szCs w:val="20"/>
              </w:rPr>
            </w:pPr>
            <w:del w:id="480" w:author="Autor">
              <w:r w:rsidRPr="00D01EF0" w:rsidDel="00442612">
                <w:rPr>
                  <w:rFonts w:ascii="Arial" w:hAnsi="Arial" w:cs="Arial"/>
                  <w:bCs/>
                  <w:sz w:val="20"/>
                  <w:szCs w:val="20"/>
                </w:rPr>
                <w:delText xml:space="preserve">je postačujúce vytlačený výpis z listu vlastníctva z portálu </w:delText>
              </w:r>
              <w:r w:rsidDel="00442612">
                <w:fldChar w:fldCharType="begin"/>
              </w:r>
              <w:r w:rsidDel="00442612">
                <w:delInstrText>HYPERLINK "http://www.katasterportal.sk"</w:delInstrText>
              </w:r>
              <w:r w:rsidDel="00442612">
                <w:fldChar w:fldCharType="separate"/>
              </w:r>
              <w:r w:rsidRPr="00D01EF0" w:rsidDel="00442612">
                <w:rPr>
                  <w:rStyle w:val="Hypertextovprepojenie"/>
                  <w:rFonts w:cs="Arial"/>
                  <w:bCs/>
                  <w:sz w:val="20"/>
                  <w:szCs w:val="20"/>
                </w:rPr>
                <w:delText>www.katasterportal.sk</w:delText>
              </w:r>
              <w:r w:rsidDel="00442612">
                <w:rPr>
                  <w:rStyle w:val="Hypertextovprepojenie"/>
                  <w:rFonts w:cs="Arial"/>
                  <w:bCs/>
                  <w:sz w:val="20"/>
                  <w:szCs w:val="20"/>
                </w:rPr>
                <w:fldChar w:fldCharType="end"/>
              </w:r>
              <w:r w:rsidRPr="00D01EF0" w:rsidDel="00442612">
                <w:rPr>
                  <w:rFonts w:ascii="Arial" w:hAnsi="Arial" w:cs="Arial"/>
                  <w:bCs/>
                  <w:sz w:val="20"/>
                  <w:szCs w:val="20"/>
                </w:rPr>
                <w:delText xml:space="preserve">, </w:delText>
              </w:r>
            </w:del>
          </w:p>
          <w:p w14:paraId="739DA483" w14:textId="426F983A"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81" w:author="Autor"/>
                <w:rFonts w:ascii="Arial" w:hAnsi="Arial" w:cs="Arial"/>
                <w:bCs/>
                <w:sz w:val="20"/>
                <w:szCs w:val="20"/>
              </w:rPr>
            </w:pPr>
            <w:del w:id="482" w:author="Autor">
              <w:r w:rsidRPr="00D01EF0" w:rsidDel="00442612">
                <w:rPr>
                  <w:rFonts w:ascii="Arial" w:hAnsi="Arial" w:cs="Arial"/>
                  <w:bCs/>
                  <w:sz w:val="20"/>
                  <w:szCs w:val="20"/>
                </w:rPr>
                <w:delText>nie je starší ako 3 mesiace ku dňu predloženia ŽoPr,</w:delText>
              </w:r>
            </w:del>
          </w:p>
          <w:p w14:paraId="01BD1ECB" w14:textId="0A0AA8AA" w:rsidR="00997F82" w:rsidRPr="00D01EF0" w:rsidDel="00442612" w:rsidRDefault="00997F82" w:rsidP="00CD453C">
            <w:pPr>
              <w:pStyle w:val="Odsekzoznamu"/>
              <w:widowControl w:val="0"/>
              <w:numPr>
                <w:ilvl w:val="0"/>
                <w:numId w:val="16"/>
              </w:numPr>
              <w:spacing w:before="60" w:after="60" w:line="240" w:lineRule="auto"/>
              <w:ind w:right="85"/>
              <w:contextualSpacing w:val="0"/>
              <w:jc w:val="both"/>
              <w:rPr>
                <w:del w:id="483" w:author="Autor"/>
                <w:rFonts w:ascii="Arial" w:hAnsi="Arial" w:cs="Arial"/>
                <w:bCs/>
                <w:sz w:val="20"/>
                <w:szCs w:val="20"/>
              </w:rPr>
            </w:pPr>
            <w:del w:id="484" w:author="Autor">
              <w:r w:rsidRPr="00D01EF0" w:rsidDel="00442612">
                <w:rPr>
                  <w:rFonts w:ascii="Arial" w:hAnsi="Arial" w:cs="Arial"/>
                  <w:bCs/>
                  <w:sz w:val="20"/>
                  <w:szCs w:val="20"/>
                </w:rPr>
                <w:delText>s vyznačenou plombou je prípustn</w:delText>
              </w:r>
              <w:r w:rsidDel="00442612">
                <w:rPr>
                  <w:rFonts w:ascii="Arial" w:hAnsi="Arial" w:cs="Arial"/>
                  <w:bCs/>
                  <w:sz w:val="20"/>
                  <w:szCs w:val="20"/>
                </w:rPr>
                <w:delText>ý</w:delText>
              </w:r>
              <w:r w:rsidRPr="00D01EF0" w:rsidDel="00442612">
                <w:rPr>
                  <w:rFonts w:ascii="Arial" w:hAnsi="Arial" w:cs="Arial"/>
                  <w:bCs/>
                  <w:sz w:val="20"/>
                  <w:szCs w:val="20"/>
                </w:rPr>
                <w:delText xml:space="preserve"> iba za podmienky, že žiadateľ predloží spolu s výpisom listu vlastníctva aj kópiu návrhu na zápis práv k nehnuteľnostiam potvrden</w:delText>
              </w:r>
              <w:r w:rsidDel="00442612">
                <w:rPr>
                  <w:rFonts w:ascii="Arial" w:hAnsi="Arial" w:cs="Arial"/>
                  <w:bCs/>
                  <w:sz w:val="20"/>
                  <w:szCs w:val="20"/>
                </w:rPr>
                <w:delText>ú</w:delText>
              </w:r>
              <w:r w:rsidRPr="00D01EF0" w:rsidDel="00442612">
                <w:rPr>
                  <w:rFonts w:ascii="Arial" w:hAnsi="Arial" w:cs="Arial"/>
                  <w:bCs/>
                  <w:sz w:val="20"/>
                  <w:szCs w:val="20"/>
                </w:rPr>
                <w:delText xml:space="preserve"> príslušnou správou katastra vzťahujúcu sa na vyznačenú plombu, prípadne aj ďalšie doklady preukazujúce dôvody vyznačenia plomby tak, aby bolo možné jednoznačne posúdiť užívacie právo k</w:delText>
              </w:r>
              <w:r w:rsidDel="00442612">
                <w:rPr>
                  <w:rFonts w:ascii="Arial" w:hAnsi="Arial" w:cs="Arial"/>
                  <w:bCs/>
                  <w:sz w:val="20"/>
                  <w:szCs w:val="20"/>
                </w:rPr>
                <w:delText> </w:delText>
              </w:r>
              <w:r w:rsidRPr="00D01EF0" w:rsidDel="00442612">
                <w:rPr>
                  <w:rFonts w:ascii="Arial" w:hAnsi="Arial" w:cs="Arial"/>
                  <w:bCs/>
                  <w:sz w:val="20"/>
                  <w:szCs w:val="20"/>
                </w:rPr>
                <w:delText>nehnuteľnostiam.</w:delText>
              </w:r>
            </w:del>
          </w:p>
          <w:p w14:paraId="4EA8CCBF" w14:textId="46FB1BED" w:rsidR="00AA2BAD" w:rsidRDefault="00AA2BAD" w:rsidP="00CD453C">
            <w:pPr>
              <w:pStyle w:val="Default"/>
              <w:widowControl w:val="0"/>
              <w:spacing w:before="240" w:after="120"/>
              <w:ind w:left="85" w:right="85"/>
              <w:jc w:val="both"/>
              <w:rPr>
                <w:ins w:id="485" w:author="Autor"/>
                <w:b/>
                <w:bCs/>
                <w:szCs w:val="20"/>
              </w:rPr>
            </w:pPr>
            <w:ins w:id="486" w:author="Autor">
              <w:r w:rsidRPr="00833EAE">
                <w:rPr>
                  <w:bCs/>
                  <w:szCs w:val="20"/>
                </w:rPr>
                <w:t>Plomb</w:t>
              </w:r>
              <w:r>
                <w:rPr>
                  <w:bCs/>
                  <w:szCs w:val="20"/>
                </w:rPr>
                <w:t>a</w:t>
              </w:r>
              <w:r w:rsidRPr="00833EAE">
                <w:rPr>
                  <w:bCs/>
                  <w:szCs w:val="20"/>
                </w:rPr>
                <w:t xml:space="preserve"> </w:t>
              </w:r>
              <w:r>
                <w:rPr>
                  <w:bCs/>
                  <w:szCs w:val="20"/>
                </w:rPr>
                <w:t xml:space="preserve">na liste vlastníctva </w:t>
              </w:r>
              <w:r w:rsidRPr="00833EAE">
                <w:rPr>
                  <w:bCs/>
                  <w:szCs w:val="20"/>
                </w:rPr>
                <w:t>je prípustn</w:t>
              </w:r>
              <w:r>
                <w:rPr>
                  <w:bCs/>
                  <w:szCs w:val="20"/>
                </w:rPr>
                <w:t>á</w:t>
              </w:r>
              <w:r w:rsidRPr="00833EAE">
                <w:rPr>
                  <w:bCs/>
                  <w:szCs w:val="20"/>
                </w:rPr>
                <w:t xml:space="preserve"> iba za podmienky, že žiadateľ predloží kópiu návrhu na zápis práv k</w:t>
              </w:r>
              <w:r>
                <w:rPr>
                  <w:bCs/>
                  <w:szCs w:val="20"/>
                </w:rPr>
                <w:t> </w:t>
              </w:r>
              <w:r w:rsidRPr="007639A2">
                <w:rPr>
                  <w:bCs/>
                  <w:szCs w:val="20"/>
                </w:rPr>
                <w:t>nehnuteľnostiam potvrdenú príslušnou správou katastra vzťahujúcu sa na vyznačenú plombu, prípadne aj ďalšie doklady preukazujúce dôvody vyznačenia plomby tak, aby bolo možné jednoznačne posúdiť užívacie právo k nehnuteľnostiam.</w:t>
              </w:r>
            </w:ins>
          </w:p>
          <w:p w14:paraId="3F1EABD4" w14:textId="190ACEB6" w:rsidR="00997F82" w:rsidRPr="00D01EF0" w:rsidRDefault="00997F82" w:rsidP="00CD453C">
            <w:pPr>
              <w:pStyle w:val="Default"/>
              <w:widowControl w:val="0"/>
              <w:spacing w:before="240" w:after="120"/>
              <w:ind w:left="85" w:right="85"/>
              <w:jc w:val="both"/>
              <w:rPr>
                <w:szCs w:val="20"/>
              </w:rPr>
            </w:pPr>
            <w:r w:rsidRPr="00D01EF0">
              <w:rPr>
                <w:b/>
                <w:bCs/>
                <w:szCs w:val="20"/>
              </w:rPr>
              <w:lastRenderedPageBreak/>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13B099CA" w:rsidR="00997F82" w:rsidRPr="00D01EF0" w:rsidDel="00442612" w:rsidRDefault="00997F82" w:rsidP="00CD453C">
            <w:pPr>
              <w:widowControl w:val="0"/>
              <w:spacing w:before="240" w:after="120" w:line="240" w:lineRule="auto"/>
              <w:ind w:left="85" w:right="85"/>
              <w:jc w:val="both"/>
              <w:rPr>
                <w:del w:id="487" w:author="Autor"/>
                <w:rFonts w:ascii="Arial" w:hAnsi="Arial" w:cs="Arial"/>
                <w:b/>
                <w:bCs/>
                <w:sz w:val="20"/>
                <w:szCs w:val="20"/>
              </w:rPr>
            </w:pPr>
            <w:del w:id="488" w:author="Autor">
              <w:r w:rsidRPr="00D01EF0" w:rsidDel="00442612">
                <w:rPr>
                  <w:rFonts w:ascii="Arial" w:hAnsi="Arial" w:cs="Arial"/>
                  <w:b/>
                  <w:bCs/>
                  <w:sz w:val="20"/>
                  <w:szCs w:val="20"/>
                </w:rPr>
                <w:delText>Forma predloženia prílohy</w:delText>
              </w:r>
            </w:del>
          </w:p>
          <w:p w14:paraId="4C25854A" w14:textId="599B728E" w:rsidR="00997F82" w:rsidRPr="00D01EF0" w:rsidDel="00442612" w:rsidRDefault="00997F82" w:rsidP="00CD453C">
            <w:pPr>
              <w:widowControl w:val="0"/>
              <w:spacing w:before="120" w:after="0" w:line="240" w:lineRule="auto"/>
              <w:ind w:left="85" w:right="85"/>
              <w:jc w:val="both"/>
              <w:rPr>
                <w:del w:id="489" w:author="Autor"/>
                <w:rFonts w:ascii="Arial" w:hAnsi="Arial" w:cs="Arial"/>
                <w:bCs/>
                <w:sz w:val="20"/>
                <w:szCs w:val="20"/>
              </w:rPr>
            </w:pPr>
            <w:del w:id="490" w:author="Autor">
              <w:r w:rsidRPr="00D01EF0" w:rsidDel="00442612">
                <w:rPr>
                  <w:rFonts w:ascii="Arial" w:hAnsi="Arial" w:cs="Arial"/>
                  <w:bCs/>
                  <w:sz w:val="20"/>
                  <w:szCs w:val="20"/>
                </w:rPr>
                <w:delText>Listinná: Originál, alebo úradne overená kópia.</w:delText>
              </w:r>
            </w:del>
          </w:p>
          <w:p w14:paraId="567753EE" w14:textId="3B86A533" w:rsidR="00997F82" w:rsidRPr="00476864" w:rsidRDefault="00997F82" w:rsidP="00CD453C">
            <w:pPr>
              <w:widowControl w:val="0"/>
              <w:spacing w:after="120" w:line="240" w:lineRule="auto"/>
              <w:ind w:left="85" w:right="85"/>
              <w:jc w:val="both"/>
              <w:rPr>
                <w:rFonts w:ascii="Arial Narrow" w:hAnsi="Arial Narrow" w:cs="Arial"/>
                <w:bCs/>
              </w:rPr>
            </w:pPr>
            <w:del w:id="491" w:author="Autor">
              <w:r w:rsidRPr="00D01EF0" w:rsidDel="00442612">
                <w:rPr>
                  <w:rFonts w:ascii="Arial" w:hAnsi="Arial" w:cs="Arial"/>
                  <w:bCs/>
                  <w:sz w:val="20"/>
                  <w:szCs w:val="20"/>
                </w:rPr>
                <w:delText>Elektronická: Sken (vo formáte .pdf) na CD/DVD</w:delText>
              </w:r>
            </w:del>
          </w:p>
        </w:tc>
      </w:tr>
      <w:tr w:rsidR="00997F82" w:rsidRPr="00603E9E" w14:paraId="2AC52D7D" w14:textId="77777777" w:rsidTr="008C6F10">
        <w:tblPrEx>
          <w:tblCellMar>
            <w:left w:w="108" w:type="dxa"/>
            <w:right w:w="108" w:type="dxa"/>
          </w:tblCellMar>
          <w:tblPrExChange w:id="492" w:author="Autor">
            <w:tblPrEx>
              <w:tblCellMar>
                <w:left w:w="108" w:type="dxa"/>
                <w:right w:w="108" w:type="dxa"/>
              </w:tblCellMar>
            </w:tblPrEx>
          </w:tblPrExChange>
        </w:tblPrEx>
        <w:trPr>
          <w:trHeight w:val="411"/>
          <w:trPrChange w:id="493" w:author="Autor">
            <w:trPr>
              <w:trHeight w:val="411"/>
            </w:trPr>
          </w:trPrChange>
        </w:trPr>
        <w:tc>
          <w:tcPr>
            <w:tcW w:w="9850" w:type="dxa"/>
            <w:shd w:val="clear" w:color="auto" w:fill="F2F2F2" w:themeFill="background1" w:themeFillShade="F2"/>
            <w:tcPrChange w:id="494" w:author="Autor">
              <w:tcPr>
                <w:tcW w:w="9776" w:type="dxa"/>
                <w:shd w:val="clear" w:color="auto" w:fill="F2F2F2" w:themeFill="background1" w:themeFillShade="F2"/>
              </w:tcPr>
            </w:tcPrChange>
          </w:tcPr>
          <w:p w14:paraId="17DA3F90" w14:textId="77777777" w:rsidR="00997F82" w:rsidRPr="00476864"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495" w:author="Autor">
                <w:pPr>
                  <w:pStyle w:val="Odsekzoznamu"/>
                  <w:keepNext/>
                  <w:numPr>
                    <w:ilvl w:val="1"/>
                    <w:numId w:val="69"/>
                  </w:numPr>
                  <w:spacing w:before="120" w:after="120" w:line="240" w:lineRule="auto"/>
                  <w:ind w:left="936" w:hanging="709"/>
                </w:pPr>
              </w:pPrChange>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8C6F10">
        <w:tblPrEx>
          <w:tblCellMar>
            <w:left w:w="108" w:type="dxa"/>
            <w:right w:w="108" w:type="dxa"/>
          </w:tblCellMar>
          <w:tblPrExChange w:id="496" w:author="Autor">
            <w:tblPrEx>
              <w:tblCellMar>
                <w:left w:w="108" w:type="dxa"/>
                <w:right w:w="108" w:type="dxa"/>
              </w:tblCellMar>
            </w:tblPrEx>
          </w:tblPrExChange>
        </w:tblPrEx>
        <w:tc>
          <w:tcPr>
            <w:tcW w:w="9850" w:type="dxa"/>
            <w:tcBorders>
              <w:bottom w:val="single" w:sz="4" w:space="0" w:color="auto"/>
            </w:tcBorders>
            <w:tcPrChange w:id="497" w:author="Autor">
              <w:tcPr>
                <w:tcW w:w="9776" w:type="dxa"/>
                <w:tcBorders>
                  <w:bottom w:val="single" w:sz="4" w:space="0" w:color="auto"/>
                </w:tcBorders>
              </w:tcPr>
            </w:tcPrChange>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4E10F96E"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ins w:id="498" w:author="Autor">
              <w:r w:rsidR="00442612">
                <w:rPr>
                  <w:rFonts w:ascii="Arial" w:hAnsi="Arial" w:cs="Arial"/>
                  <w:bCs/>
                  <w:sz w:val="20"/>
                  <w:szCs w:val="20"/>
                </w:rPr>
                <w:t xml:space="preserve"> Formulár sa predkladá </w:t>
              </w:r>
              <w:r w:rsidR="00442612" w:rsidRPr="002C3A60">
                <w:rPr>
                  <w:rFonts w:ascii="Arial" w:hAnsi="Arial" w:cs="Arial"/>
                  <w:bCs/>
                  <w:sz w:val="20"/>
                  <w:szCs w:val="20"/>
                </w:rPr>
                <w:t>vo formáte</w:t>
              </w:r>
              <w:r w:rsidR="00442612">
                <w:rPr>
                  <w:rFonts w:ascii="Arial" w:hAnsi="Arial" w:cs="Arial"/>
                  <w:bCs/>
                  <w:sz w:val="20"/>
                  <w:szCs w:val="20"/>
                </w:rPr>
                <w:t xml:space="preserve"> </w:t>
              </w:r>
              <w:r w:rsidR="00442612" w:rsidRPr="00D01EF0">
                <w:rPr>
                  <w:rFonts w:ascii="Arial" w:hAnsi="Arial" w:cs="Arial"/>
                  <w:bCs/>
                  <w:sz w:val="20"/>
                  <w:szCs w:val="20"/>
                </w:rPr>
                <w:t>.</w:t>
              </w:r>
              <w:proofErr w:type="spellStart"/>
              <w:r w:rsidR="00442612" w:rsidRPr="00D01EF0">
                <w:rPr>
                  <w:rFonts w:ascii="Arial" w:hAnsi="Arial" w:cs="Arial"/>
                  <w:bCs/>
                  <w:sz w:val="20"/>
                  <w:szCs w:val="20"/>
                </w:rPr>
                <w:t>doc</w:t>
              </w:r>
              <w:r w:rsidR="00442612">
                <w:rPr>
                  <w:rFonts w:ascii="Arial" w:hAnsi="Arial" w:cs="Arial"/>
                  <w:bCs/>
                  <w:sz w:val="20"/>
                  <w:szCs w:val="20"/>
                </w:rPr>
                <w:t>x</w:t>
              </w:r>
              <w:proofErr w:type="spellEnd"/>
              <w:r w:rsidR="00442612">
                <w:rPr>
                  <w:rFonts w:ascii="Arial" w:hAnsi="Arial" w:cs="Arial"/>
                  <w:bCs/>
                  <w:sz w:val="20"/>
                  <w:szCs w:val="20"/>
                </w:rPr>
                <w:t>.</w:t>
              </w:r>
            </w:ins>
          </w:p>
          <w:p w14:paraId="17358CB3" w14:textId="6D8BC5F8" w:rsidR="00997F82" w:rsidRPr="00D01EF0" w:rsidDel="00442612" w:rsidRDefault="00997F82" w:rsidP="00A57C24">
            <w:pPr>
              <w:spacing w:before="240" w:after="120" w:line="240" w:lineRule="auto"/>
              <w:ind w:left="85" w:right="85"/>
              <w:jc w:val="both"/>
              <w:rPr>
                <w:del w:id="499" w:author="Autor"/>
                <w:rFonts w:ascii="Arial" w:hAnsi="Arial" w:cs="Arial"/>
                <w:b/>
                <w:bCs/>
                <w:sz w:val="20"/>
                <w:szCs w:val="20"/>
              </w:rPr>
            </w:pPr>
            <w:del w:id="500" w:author="Autor">
              <w:r w:rsidRPr="00D01EF0" w:rsidDel="00442612">
                <w:rPr>
                  <w:rFonts w:ascii="Arial" w:hAnsi="Arial" w:cs="Arial"/>
                  <w:b/>
                  <w:bCs/>
                  <w:sz w:val="20"/>
                  <w:szCs w:val="20"/>
                </w:rPr>
                <w:delText>Forma predloženia prílohy</w:delText>
              </w:r>
            </w:del>
          </w:p>
          <w:p w14:paraId="7C637083" w14:textId="1B46752C" w:rsidR="00997F82" w:rsidRPr="00D01EF0" w:rsidDel="00442612" w:rsidRDefault="00997F82" w:rsidP="00A57C24">
            <w:pPr>
              <w:spacing w:before="120" w:after="0" w:line="240" w:lineRule="auto"/>
              <w:ind w:left="85" w:right="85"/>
              <w:jc w:val="both"/>
              <w:rPr>
                <w:del w:id="501" w:author="Autor"/>
                <w:rFonts w:ascii="Arial" w:hAnsi="Arial" w:cs="Arial"/>
                <w:bCs/>
                <w:sz w:val="20"/>
                <w:szCs w:val="20"/>
              </w:rPr>
            </w:pPr>
            <w:del w:id="502" w:author="Autor">
              <w:r w:rsidRPr="00D01EF0" w:rsidDel="00442612">
                <w:rPr>
                  <w:rFonts w:ascii="Arial" w:hAnsi="Arial" w:cs="Arial"/>
                  <w:bCs/>
                  <w:sz w:val="20"/>
                  <w:szCs w:val="20"/>
                </w:rPr>
                <w:delText>Listinná: Originál</w:delText>
              </w:r>
            </w:del>
          </w:p>
          <w:p w14:paraId="0DE0485B" w14:textId="7909D1A1" w:rsidR="00997F82" w:rsidRPr="00476864" w:rsidRDefault="00997F82" w:rsidP="00A57C24">
            <w:pPr>
              <w:spacing w:after="120" w:line="240" w:lineRule="auto"/>
              <w:ind w:left="85" w:right="85"/>
              <w:jc w:val="both"/>
              <w:rPr>
                <w:rFonts w:ascii="Arial Narrow" w:hAnsi="Arial Narrow" w:cs="Arial"/>
                <w:bCs/>
              </w:rPr>
            </w:pPr>
            <w:del w:id="503" w:author="Autor">
              <w:r w:rsidRPr="00D01EF0" w:rsidDel="00442612">
                <w:rPr>
                  <w:rFonts w:ascii="Arial" w:hAnsi="Arial" w:cs="Arial"/>
                  <w:bCs/>
                  <w:sz w:val="20"/>
                  <w:szCs w:val="20"/>
                </w:rPr>
                <w:delText>Elektronická: Word (vo formáte .doc) na CD/DVD</w:delText>
              </w:r>
            </w:del>
          </w:p>
        </w:tc>
      </w:tr>
      <w:tr w:rsidR="007D58CE" w:rsidRPr="00603E9E" w:rsidDel="00AA2BAD" w14:paraId="6E79CCC1" w14:textId="52B54B6B" w:rsidTr="008C6F10">
        <w:tblPrEx>
          <w:tblCellMar>
            <w:left w:w="108" w:type="dxa"/>
            <w:right w:w="108" w:type="dxa"/>
          </w:tblCellMar>
          <w:tblPrExChange w:id="504" w:author="Autor">
            <w:tblPrEx>
              <w:tblCellMar>
                <w:left w:w="108" w:type="dxa"/>
                <w:right w:w="108" w:type="dxa"/>
              </w:tblCellMar>
            </w:tblPrEx>
          </w:tblPrExChange>
        </w:tblPrEx>
        <w:trPr>
          <w:del w:id="505" w:author="Autor"/>
        </w:trPr>
        <w:tc>
          <w:tcPr>
            <w:tcW w:w="9850" w:type="dxa"/>
            <w:shd w:val="clear" w:color="auto" w:fill="F2F2F2" w:themeFill="background1" w:themeFillShade="F2"/>
            <w:tcPrChange w:id="506" w:author="Autor">
              <w:tcPr>
                <w:tcW w:w="9776" w:type="dxa"/>
                <w:shd w:val="clear" w:color="auto" w:fill="F2F2F2" w:themeFill="background1" w:themeFillShade="F2"/>
              </w:tcPr>
            </w:tcPrChange>
          </w:tcPr>
          <w:p w14:paraId="447C4542" w14:textId="55BD1AAD" w:rsidR="007D58CE" w:rsidRPr="008C6F10" w:rsidDel="00AA2BAD" w:rsidRDefault="007D58CE">
            <w:pPr>
              <w:keepNext/>
              <w:spacing w:before="120" w:after="120" w:line="240" w:lineRule="auto"/>
              <w:rPr>
                <w:del w:id="507" w:author="Autor"/>
                <w:rFonts w:ascii="Arial" w:hAnsi="Arial" w:cs="Arial"/>
                <w:b/>
                <w:color w:val="44546A" w:themeColor="text2"/>
                <w:szCs w:val="19"/>
                <w:rPrChange w:id="508" w:author="Autor">
                  <w:rPr>
                    <w:del w:id="509" w:author="Autor"/>
                  </w:rPr>
                </w:rPrChange>
              </w:rPr>
              <w:pPrChange w:id="510" w:author="Autor">
                <w:pPr>
                  <w:pStyle w:val="Odsekzoznamu"/>
                  <w:keepNext/>
                  <w:numPr>
                    <w:ilvl w:val="1"/>
                    <w:numId w:val="69"/>
                  </w:numPr>
                  <w:spacing w:before="120" w:after="120" w:line="240" w:lineRule="auto"/>
                  <w:ind w:left="936" w:hanging="709"/>
                </w:pPr>
              </w:pPrChange>
            </w:pPr>
            <w:del w:id="511" w:author="Autor">
              <w:r w:rsidRPr="008C6F10" w:rsidDel="00AA2BAD">
                <w:rPr>
                  <w:rFonts w:ascii="Arial" w:hAnsi="Arial" w:cs="Arial"/>
                  <w:b/>
                  <w:color w:val="44546A" w:themeColor="text2"/>
                  <w:szCs w:val="19"/>
                  <w:rPrChange w:id="512" w:author="Autor">
                    <w:rPr/>
                  </w:rPrChange>
                </w:rPr>
                <w:delText>Doklady preukazujúce súlad s požiadavkami v oblasti dopadu projektu na územia sústavy NATURA 2000</w:delText>
              </w:r>
            </w:del>
          </w:p>
        </w:tc>
      </w:tr>
      <w:tr w:rsidR="007D58CE" w:rsidRPr="006A79F0" w:rsidDel="00AA2BAD" w14:paraId="70C34CE1" w14:textId="46CDC168" w:rsidTr="008C6F10">
        <w:tblPrEx>
          <w:tblCellMar>
            <w:left w:w="108" w:type="dxa"/>
            <w:right w:w="108" w:type="dxa"/>
          </w:tblCellMar>
          <w:tblPrExChange w:id="513" w:author="Autor">
            <w:tblPrEx>
              <w:tblCellMar>
                <w:left w:w="108" w:type="dxa"/>
                <w:right w:w="108" w:type="dxa"/>
              </w:tblCellMar>
            </w:tblPrEx>
          </w:tblPrExChange>
        </w:tblPrEx>
        <w:trPr>
          <w:del w:id="514" w:author="Autor"/>
        </w:trPr>
        <w:tc>
          <w:tcPr>
            <w:tcW w:w="9850" w:type="dxa"/>
            <w:tcPrChange w:id="515" w:author="Autor">
              <w:tcPr>
                <w:tcW w:w="9776" w:type="dxa"/>
              </w:tcPr>
            </w:tcPrChange>
          </w:tcPr>
          <w:p w14:paraId="51B0ED1E" w14:textId="21AC7301" w:rsidR="007D58CE" w:rsidRPr="006F5281" w:rsidDel="00AA2BAD" w:rsidRDefault="007D58CE" w:rsidP="004B6729">
            <w:pPr>
              <w:pStyle w:val="Odsekzoznamu"/>
              <w:spacing w:before="120" w:after="120" w:line="240" w:lineRule="auto"/>
              <w:ind w:left="85" w:right="85"/>
              <w:contextualSpacing w:val="0"/>
              <w:jc w:val="both"/>
              <w:rPr>
                <w:del w:id="516" w:author="Autor"/>
                <w:rFonts w:ascii="Arial" w:hAnsi="Arial" w:cs="Arial"/>
                <w:bCs/>
                <w:sz w:val="20"/>
                <w:szCs w:val="20"/>
              </w:rPr>
            </w:pPr>
            <w:del w:id="517" w:author="Autor">
              <w:r w:rsidRPr="006F5281" w:rsidDel="00AA2BAD">
                <w:rPr>
                  <w:rFonts w:ascii="Arial" w:hAnsi="Arial" w:cs="Arial"/>
                  <w:bCs/>
                  <w:sz w:val="20"/>
                  <w:szCs w:val="20"/>
                </w:rPr>
                <w:delText>V rámci tejto prílohy ŽoPr žiadateľ predkladá pri projekte, pri ktorom realizácia aktivít:</w:delText>
              </w:r>
            </w:del>
          </w:p>
          <w:p w14:paraId="0B856C0C" w14:textId="19316317" w:rsidR="007D58CE" w:rsidRPr="006F5281" w:rsidDel="00AA2BAD" w:rsidRDefault="007D58CE" w:rsidP="006F5281">
            <w:pPr>
              <w:pStyle w:val="Odsekzoznamu"/>
              <w:numPr>
                <w:ilvl w:val="0"/>
                <w:numId w:val="55"/>
              </w:numPr>
              <w:spacing w:before="60" w:after="60" w:line="240" w:lineRule="auto"/>
              <w:ind w:left="522" w:right="85"/>
              <w:jc w:val="both"/>
              <w:rPr>
                <w:del w:id="518" w:author="Autor"/>
                <w:rFonts w:ascii="Arial" w:hAnsi="Arial" w:cs="Arial"/>
                <w:bCs/>
                <w:sz w:val="20"/>
                <w:szCs w:val="20"/>
              </w:rPr>
            </w:pPr>
            <w:del w:id="519" w:author="Autor">
              <w:r w:rsidRPr="006F5281" w:rsidDel="00AA2BAD">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AA2BAD">
                <w:rPr>
                  <w:rFonts w:ascii="Arial" w:hAnsi="Arial" w:cs="Arial"/>
                  <w:b/>
                  <w:bCs/>
                  <w:sz w:val="20"/>
                  <w:szCs w:val="20"/>
                </w:rPr>
                <w:delText>odborné stanovisko</w:delText>
              </w:r>
              <w:r w:rsidRPr="006F5281" w:rsidDel="00AA2BAD">
                <w:rPr>
                  <w:rFonts w:ascii="Arial" w:hAnsi="Arial" w:cs="Arial"/>
                  <w:bCs/>
                  <w:sz w:val="20"/>
                  <w:szCs w:val="20"/>
                </w:rPr>
                <w:delText xml:space="preserve"> (formou právoplatného rozhodnutia) </w:delText>
              </w:r>
              <w:r w:rsidRPr="006F5281" w:rsidDel="00AA2BAD">
                <w:rPr>
                  <w:rFonts w:ascii="Arial" w:hAnsi="Arial" w:cs="Arial"/>
                  <w:b/>
                  <w:bCs/>
                  <w:sz w:val="20"/>
                  <w:szCs w:val="20"/>
                </w:rPr>
                <w:delText>okresného úradu v sídle kraja</w:delText>
              </w:r>
              <w:r w:rsidRPr="006F5281" w:rsidDel="00AA2BAD">
                <w:rPr>
                  <w:rFonts w:ascii="Arial" w:hAnsi="Arial" w:cs="Arial"/>
                  <w:bCs/>
                  <w:sz w:val="20"/>
                  <w:szCs w:val="20"/>
                </w:rPr>
                <w:delText xml:space="preserve"> vydané </w:delText>
              </w:r>
              <w:r w:rsidRPr="006F5281" w:rsidDel="00AA2BAD">
                <w:rPr>
                  <w:rFonts w:ascii="Arial" w:hAnsi="Arial" w:cs="Arial"/>
                  <w:b/>
                  <w:bCs/>
                  <w:sz w:val="20"/>
                  <w:szCs w:val="20"/>
                </w:rPr>
                <w:delText>podľa § 28 zákona č. 543/2002 Z. z. o ochrane prírody a krajiny</w:delText>
              </w:r>
              <w:r w:rsidRPr="006F5281" w:rsidDel="00AA2BAD">
                <w:rPr>
                  <w:rFonts w:ascii="Arial" w:hAnsi="Arial" w:cs="Arial"/>
                  <w:bCs/>
                  <w:sz w:val="20"/>
                  <w:szCs w:val="20"/>
                </w:rPr>
                <w:delText xml:space="preserve"> </w:delText>
              </w:r>
              <w:r w:rsidRPr="006F5281" w:rsidDel="00AA2BAD">
                <w:rPr>
                  <w:rFonts w:ascii="Arial" w:hAnsi="Arial" w:cs="Arial"/>
                  <w:b/>
                  <w:bCs/>
                  <w:sz w:val="20"/>
                  <w:szCs w:val="20"/>
                </w:rPr>
                <w:delText>k možnosti významného vplyvu projektu na územia patriace do európskej sústavy chránených území Natura 2000</w:delText>
              </w:r>
              <w:r w:rsidRPr="006F5281" w:rsidDel="00AA2BAD">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188EBB2A" w14:textId="795B029A" w:rsidR="007D58CE" w:rsidRPr="006F5281" w:rsidDel="00AA2BAD" w:rsidRDefault="007D58CE" w:rsidP="006F5281">
            <w:pPr>
              <w:pStyle w:val="Odsekzoznamu"/>
              <w:numPr>
                <w:ilvl w:val="0"/>
                <w:numId w:val="55"/>
              </w:numPr>
              <w:spacing w:before="60" w:after="60" w:line="240" w:lineRule="auto"/>
              <w:ind w:left="522" w:right="85"/>
              <w:jc w:val="both"/>
              <w:rPr>
                <w:del w:id="520" w:author="Autor"/>
                <w:rFonts w:ascii="Arial" w:hAnsi="Arial" w:cs="Arial"/>
                <w:bCs/>
                <w:sz w:val="20"/>
                <w:szCs w:val="20"/>
              </w:rPr>
            </w:pPr>
            <w:del w:id="521" w:author="Autor">
              <w:r w:rsidRPr="006F5281" w:rsidDel="00AA2BAD">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AA2BAD">
                <w:rPr>
                  <w:rFonts w:ascii="Arial" w:hAnsi="Arial" w:cs="Arial"/>
                  <w:b/>
                  <w:bCs/>
                  <w:sz w:val="20"/>
                  <w:szCs w:val="20"/>
                </w:rPr>
                <w:delText>vyjadrenie okresného úradu podľa § 9 zákona o ochrane prírody a krajiny k plánovanej činnosti</w:delText>
              </w:r>
              <w:r w:rsidRPr="006F5281" w:rsidDel="00AA2BAD">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AA2BAD">
                <w:rPr>
                  <w:rFonts w:ascii="Arial" w:hAnsi="Arial" w:cs="Arial"/>
                  <w:bCs/>
                  <w:sz w:val="20"/>
                  <w:szCs w:val="20"/>
                </w:rPr>
                <w:delText> </w:delText>
              </w:r>
              <w:r w:rsidRPr="006F5281" w:rsidDel="00AA2BAD">
                <w:rPr>
                  <w:rFonts w:ascii="Arial" w:hAnsi="Arial" w:cs="Arial"/>
                  <w:bCs/>
                  <w:sz w:val="20"/>
                  <w:szCs w:val="20"/>
                </w:rPr>
                <w:delText>to až na úrovni parciel, ak je to potrebné pre posúdenie navrhovanej činnosti (projektu) a vyjadrenie príslušného orgánu k navrhovanej činnosti (projektu).</w:delText>
              </w:r>
            </w:del>
          </w:p>
          <w:p w14:paraId="6EF0A015" w14:textId="1D8748D0" w:rsidR="007D58CE" w:rsidDel="00AA2BAD" w:rsidRDefault="007D58CE" w:rsidP="004B6729">
            <w:pPr>
              <w:pStyle w:val="Odsekzoznamu"/>
              <w:spacing w:before="240" w:after="120" w:line="240" w:lineRule="auto"/>
              <w:ind w:left="142" w:right="85"/>
              <w:contextualSpacing w:val="0"/>
              <w:jc w:val="both"/>
              <w:rPr>
                <w:del w:id="522" w:author="Autor"/>
                <w:rFonts w:ascii="Arial" w:hAnsi="Arial" w:cs="Arial"/>
                <w:bCs/>
                <w:sz w:val="20"/>
                <w:szCs w:val="20"/>
              </w:rPr>
            </w:pPr>
            <w:del w:id="523" w:author="Autor">
              <w:r w:rsidRPr="006F5281" w:rsidDel="00AA2BAD">
                <w:rPr>
                  <w:rFonts w:ascii="Arial" w:hAnsi="Arial" w:cs="Arial"/>
                  <w:bCs/>
                  <w:sz w:val="20"/>
                  <w:szCs w:val="20"/>
                </w:rPr>
                <w:delText xml:space="preserve">Predloženie prílohy sa netýka žiadateľov, ktorí v rámci </w:delText>
              </w:r>
              <w:r w:rsidRPr="006F5281" w:rsidDel="00AA2BAD">
                <w:rPr>
                  <w:rFonts w:ascii="Arial" w:hAnsi="Arial" w:cs="Arial"/>
                  <w:bCs/>
                  <w:i/>
                  <w:sz w:val="20"/>
                  <w:szCs w:val="20"/>
                </w:rPr>
                <w:delText>Dokladov preukazujúcich plnenie požiadaviek v oblasti posudzovania vplyvov na životné prostredie</w:delText>
              </w:r>
              <w:r w:rsidRPr="006F5281" w:rsidDel="00AA2BAD">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6AEF394" w14:textId="6A01169F" w:rsidR="00CB08D8" w:rsidRPr="00D01EF0" w:rsidDel="00AA2BAD" w:rsidRDefault="00CB08D8" w:rsidP="006F5281">
            <w:pPr>
              <w:pStyle w:val="Odsekzoznamu"/>
              <w:spacing w:before="240" w:after="120" w:line="240" w:lineRule="auto"/>
              <w:ind w:left="142" w:right="85"/>
              <w:contextualSpacing w:val="0"/>
              <w:jc w:val="both"/>
              <w:rPr>
                <w:del w:id="524" w:author="Autor"/>
                <w:rFonts w:ascii="Arial" w:hAnsi="Arial" w:cs="Arial"/>
                <w:bCs/>
                <w:sz w:val="20"/>
                <w:szCs w:val="20"/>
              </w:rPr>
            </w:pPr>
          </w:p>
        </w:tc>
      </w:tr>
      <w:tr w:rsidR="00997F82" w:rsidRPr="00603E9E" w:rsidDel="00AA2BAD" w14:paraId="187D5CE9" w14:textId="4DEF109D" w:rsidTr="008C6F10">
        <w:tblPrEx>
          <w:tblCellMar>
            <w:left w:w="108" w:type="dxa"/>
            <w:right w:w="108" w:type="dxa"/>
          </w:tblCellMar>
          <w:tblPrExChange w:id="525" w:author="Autor">
            <w:tblPrEx>
              <w:tblCellMar>
                <w:left w:w="108" w:type="dxa"/>
                <w:right w:w="108" w:type="dxa"/>
              </w:tblCellMar>
            </w:tblPrEx>
          </w:tblPrExChange>
        </w:tblPrEx>
        <w:trPr>
          <w:del w:id="526" w:author="Autor"/>
        </w:trPr>
        <w:tc>
          <w:tcPr>
            <w:tcW w:w="9850" w:type="dxa"/>
            <w:shd w:val="clear" w:color="auto" w:fill="F2F2F2" w:themeFill="background1" w:themeFillShade="F2"/>
            <w:tcPrChange w:id="527" w:author="Autor">
              <w:tcPr>
                <w:tcW w:w="9776" w:type="dxa"/>
                <w:shd w:val="clear" w:color="auto" w:fill="F2F2F2" w:themeFill="background1" w:themeFillShade="F2"/>
              </w:tcPr>
            </w:tcPrChange>
          </w:tcPr>
          <w:p w14:paraId="0E2765E9" w14:textId="28F158F9" w:rsidR="00997F82" w:rsidRPr="008C6F10" w:rsidDel="00AA2BAD" w:rsidRDefault="00997F82">
            <w:pPr>
              <w:keepNext/>
              <w:spacing w:before="120" w:after="120" w:line="240" w:lineRule="auto"/>
              <w:rPr>
                <w:del w:id="528" w:author="Autor"/>
                <w:rFonts w:ascii="Arial" w:hAnsi="Arial" w:cs="Arial"/>
                <w:b/>
                <w:color w:val="44546A" w:themeColor="text2"/>
                <w:szCs w:val="19"/>
                <w:rPrChange w:id="529" w:author="Autor">
                  <w:rPr>
                    <w:del w:id="530" w:author="Autor"/>
                  </w:rPr>
                </w:rPrChange>
              </w:rPr>
              <w:pPrChange w:id="531" w:author="Autor">
                <w:pPr>
                  <w:pStyle w:val="Odsekzoznamu"/>
                  <w:keepNext/>
                  <w:numPr>
                    <w:ilvl w:val="1"/>
                    <w:numId w:val="69"/>
                  </w:numPr>
                  <w:spacing w:before="120" w:after="120" w:line="240" w:lineRule="auto"/>
                  <w:ind w:left="936" w:hanging="709"/>
                </w:pPr>
              </w:pPrChange>
            </w:pPr>
            <w:del w:id="532" w:author="Autor">
              <w:r w:rsidRPr="008C6F10" w:rsidDel="00AA2BAD">
                <w:rPr>
                  <w:rFonts w:ascii="Arial" w:hAnsi="Arial" w:cs="Arial"/>
                  <w:b/>
                  <w:color w:val="44546A" w:themeColor="text2"/>
                  <w:szCs w:val="19"/>
                  <w:rPrChange w:id="533" w:author="Autor">
                    <w:rPr/>
                  </w:rPrChange>
                </w:rPr>
                <w:delText>Doklady preukazujúce plnenie požiadaviek v oblasti posudzovania vplyvov na životné prostredie</w:delText>
              </w:r>
            </w:del>
          </w:p>
        </w:tc>
      </w:tr>
      <w:tr w:rsidR="00997F82" w:rsidRPr="006A79F0" w:rsidDel="00AA2BAD" w14:paraId="5C096CCA" w14:textId="6A9530F7" w:rsidTr="008C6F10">
        <w:tblPrEx>
          <w:tblCellMar>
            <w:left w:w="108" w:type="dxa"/>
            <w:right w:w="108" w:type="dxa"/>
          </w:tblCellMar>
          <w:tblPrExChange w:id="534" w:author="Autor">
            <w:tblPrEx>
              <w:tblCellMar>
                <w:left w:w="108" w:type="dxa"/>
                <w:right w:w="108" w:type="dxa"/>
              </w:tblCellMar>
            </w:tblPrEx>
          </w:tblPrExChange>
        </w:tblPrEx>
        <w:trPr>
          <w:del w:id="535" w:author="Autor"/>
        </w:trPr>
        <w:tc>
          <w:tcPr>
            <w:tcW w:w="9850" w:type="dxa"/>
            <w:tcBorders>
              <w:bottom w:val="single" w:sz="4" w:space="0" w:color="auto"/>
            </w:tcBorders>
            <w:tcPrChange w:id="536" w:author="Autor">
              <w:tcPr>
                <w:tcW w:w="9776" w:type="dxa"/>
                <w:tcBorders>
                  <w:bottom w:val="single" w:sz="4" w:space="0" w:color="auto"/>
                </w:tcBorders>
              </w:tcPr>
            </w:tcPrChange>
          </w:tcPr>
          <w:p w14:paraId="795EAB18" w14:textId="6479ADF3" w:rsidR="00997F82" w:rsidRPr="00CE0A9F" w:rsidDel="00AA2BAD" w:rsidRDefault="00997F82" w:rsidP="004E7718">
            <w:pPr>
              <w:pStyle w:val="Odsekzoznamu"/>
              <w:spacing w:before="120" w:after="120" w:line="240" w:lineRule="auto"/>
              <w:ind w:left="0" w:right="85"/>
              <w:contextualSpacing w:val="0"/>
              <w:jc w:val="both"/>
              <w:rPr>
                <w:del w:id="537" w:author="Autor"/>
                <w:rFonts w:ascii="Arial" w:hAnsi="Arial" w:cs="Arial"/>
                <w:bCs/>
                <w:sz w:val="20"/>
                <w:szCs w:val="20"/>
              </w:rPr>
            </w:pPr>
            <w:del w:id="538" w:author="Autor">
              <w:r w:rsidRPr="00D01EF0" w:rsidDel="00AA2BAD">
                <w:rPr>
                  <w:rFonts w:ascii="Arial" w:hAnsi="Arial" w:cs="Arial"/>
                  <w:bCs/>
                  <w:sz w:val="20"/>
                  <w:szCs w:val="20"/>
                </w:rPr>
                <w:delText xml:space="preserve">V rámci tejto prílohy žiadateľ predkladá </w:delText>
              </w:r>
              <w:r w:rsidRPr="00F86B47" w:rsidDel="00AA2BAD">
                <w:rPr>
                  <w:rFonts w:ascii="Arial" w:hAnsi="Arial" w:cs="Arial"/>
                  <w:bCs/>
                  <w:sz w:val="20"/>
                  <w:szCs w:val="20"/>
                </w:rPr>
                <w:delText>jed</w:delText>
              </w:r>
              <w:r w:rsidDel="00AA2BAD">
                <w:rPr>
                  <w:rFonts w:ascii="Arial" w:hAnsi="Arial" w:cs="Arial"/>
                  <w:bCs/>
                  <w:sz w:val="20"/>
                  <w:szCs w:val="20"/>
                </w:rPr>
                <w:delText>e</w:delText>
              </w:r>
              <w:r w:rsidRPr="00F86B47" w:rsidDel="00AA2BAD">
                <w:rPr>
                  <w:rFonts w:ascii="Arial" w:hAnsi="Arial" w:cs="Arial"/>
                  <w:bCs/>
                  <w:sz w:val="20"/>
                  <w:szCs w:val="20"/>
                </w:rPr>
                <w:delText>n z</w:delText>
              </w:r>
              <w:r w:rsidDel="00AA2BAD">
                <w:rPr>
                  <w:rFonts w:ascii="Arial" w:hAnsi="Arial" w:cs="Arial"/>
                  <w:bCs/>
                  <w:sz w:val="20"/>
                  <w:szCs w:val="20"/>
                </w:rPr>
                <w:delText> </w:delText>
              </w:r>
              <w:r w:rsidRPr="00F86B47" w:rsidDel="00AA2BAD">
                <w:rPr>
                  <w:rFonts w:ascii="Arial" w:hAnsi="Arial" w:cs="Arial"/>
                  <w:bCs/>
                  <w:sz w:val="20"/>
                  <w:szCs w:val="20"/>
                </w:rPr>
                <w:delText>nasledovných</w:delText>
              </w:r>
              <w:r w:rsidDel="00AA2BAD">
                <w:rPr>
                  <w:rFonts w:ascii="Arial" w:hAnsi="Arial" w:cs="Arial"/>
                  <w:bCs/>
                  <w:sz w:val="20"/>
                  <w:szCs w:val="20"/>
                </w:rPr>
                <w:delText xml:space="preserve"> dokladov: </w:delText>
              </w:r>
            </w:del>
          </w:p>
          <w:p w14:paraId="3FD6A484" w14:textId="7A892EBD" w:rsidR="00997F82" w:rsidRPr="00CE0A9F" w:rsidDel="00AA2BAD" w:rsidRDefault="00997F82" w:rsidP="00FF6C9B">
            <w:pPr>
              <w:pStyle w:val="Odsekzoznamu"/>
              <w:numPr>
                <w:ilvl w:val="0"/>
                <w:numId w:val="54"/>
              </w:numPr>
              <w:spacing w:before="60" w:after="60" w:line="240" w:lineRule="auto"/>
              <w:ind w:left="664" w:right="85"/>
              <w:contextualSpacing w:val="0"/>
              <w:jc w:val="both"/>
              <w:rPr>
                <w:del w:id="539" w:author="Autor"/>
                <w:rFonts w:ascii="Arial" w:hAnsi="Arial" w:cs="Arial"/>
                <w:bCs/>
                <w:sz w:val="20"/>
                <w:szCs w:val="20"/>
              </w:rPr>
            </w:pPr>
            <w:del w:id="540" w:author="Autor">
              <w:r w:rsidRPr="00CE0A9F" w:rsidDel="00AA2BAD">
                <w:rPr>
                  <w:rFonts w:ascii="Arial" w:hAnsi="Arial" w:cs="Arial"/>
                  <w:bCs/>
                  <w:sz w:val="20"/>
                  <w:szCs w:val="20"/>
                </w:rPr>
                <w:delText>platné záverečné stanovisko z posúdenia vplyvov navrhovanej činnosti, resp. jej zmeny na životné</w:delText>
              </w:r>
              <w:r w:rsidDel="00AA2BAD">
                <w:rPr>
                  <w:rFonts w:ascii="Arial" w:hAnsi="Arial" w:cs="Arial"/>
                  <w:bCs/>
                  <w:sz w:val="20"/>
                  <w:szCs w:val="20"/>
                </w:rPr>
                <w:delText xml:space="preserve"> </w:delText>
              </w:r>
              <w:r w:rsidRPr="00CE0A9F" w:rsidDel="00AA2BAD">
                <w:rPr>
                  <w:rFonts w:ascii="Arial" w:hAnsi="Arial" w:cs="Arial"/>
                  <w:bCs/>
                  <w:sz w:val="20"/>
                  <w:szCs w:val="20"/>
                </w:rPr>
                <w:delText>prostredie podľa zákona o posudzovaní vplyvov (v prípade zmeny navrhovanej činnosti je žiadateľ povinný</w:delText>
              </w:r>
              <w:r w:rsidDel="00AA2BAD">
                <w:rPr>
                  <w:rFonts w:ascii="Arial" w:hAnsi="Arial" w:cs="Arial"/>
                  <w:bCs/>
                  <w:sz w:val="20"/>
                  <w:szCs w:val="20"/>
                </w:rPr>
                <w:delText xml:space="preserve"> </w:delText>
              </w:r>
              <w:r w:rsidRPr="00CE0A9F" w:rsidDel="00AA2BAD">
                <w:rPr>
                  <w:rFonts w:ascii="Arial" w:hAnsi="Arial" w:cs="Arial"/>
                  <w:bCs/>
                  <w:sz w:val="20"/>
                  <w:szCs w:val="20"/>
                </w:rPr>
                <w:delText>predložiť pôvodné záverečné stanovisko z posúdenia vplyvov na životné prostredie, ako aj záverečné</w:delText>
              </w:r>
              <w:r w:rsidDel="00AA2BAD">
                <w:rPr>
                  <w:rFonts w:ascii="Arial" w:hAnsi="Arial" w:cs="Arial"/>
                  <w:bCs/>
                  <w:sz w:val="20"/>
                  <w:szCs w:val="20"/>
                </w:rPr>
                <w:delText xml:space="preserve"> </w:delText>
              </w:r>
              <w:r w:rsidRPr="00CE0A9F" w:rsidDel="00AA2BAD">
                <w:rPr>
                  <w:rFonts w:ascii="Arial" w:hAnsi="Arial" w:cs="Arial"/>
                  <w:bCs/>
                  <w:sz w:val="20"/>
                  <w:szCs w:val="20"/>
                </w:rPr>
                <w:delText>stanovisko z posúdenia zmeny navrhovanej činnosti, ak zmena činnosti podliehala povinnému hodnoteniu</w:delText>
              </w:r>
              <w:r w:rsidDel="00AA2BAD">
                <w:rPr>
                  <w:rFonts w:ascii="Arial" w:hAnsi="Arial" w:cs="Arial"/>
                  <w:bCs/>
                  <w:sz w:val="20"/>
                  <w:szCs w:val="20"/>
                </w:rPr>
                <w:delText xml:space="preserve"> </w:delText>
              </w:r>
              <w:r w:rsidRPr="00CE0A9F" w:rsidDel="00AA2BAD">
                <w:rPr>
                  <w:rFonts w:ascii="Arial" w:hAnsi="Arial" w:cs="Arial"/>
                  <w:bCs/>
                  <w:sz w:val="20"/>
                  <w:szCs w:val="20"/>
                </w:rPr>
                <w:delText>alebo z rozhodnutia zo zisťovacieho konania vyplynulo, že sa navrhovaná zmena činnosti bude ďalej</w:delText>
              </w:r>
              <w:r w:rsidDel="00AA2BAD">
                <w:rPr>
                  <w:rFonts w:ascii="Arial" w:hAnsi="Arial" w:cs="Arial"/>
                  <w:bCs/>
                  <w:sz w:val="20"/>
                  <w:szCs w:val="20"/>
                </w:rPr>
                <w:delText xml:space="preserve"> </w:delText>
              </w:r>
              <w:r w:rsidRPr="00CE0A9F" w:rsidDel="00AA2BAD">
                <w:rPr>
                  <w:rFonts w:ascii="Arial" w:hAnsi="Arial" w:cs="Arial"/>
                  <w:bCs/>
                  <w:sz w:val="20"/>
                  <w:szCs w:val="20"/>
                </w:rPr>
                <w:delText>posudzovať). Záverečné stanovisko musí okrem povinných náležitostí, celkového hodnotenia vplyvov</w:delText>
              </w:r>
              <w:r w:rsidDel="00AA2BAD">
                <w:rPr>
                  <w:rFonts w:ascii="Arial" w:hAnsi="Arial" w:cs="Arial"/>
                  <w:bCs/>
                  <w:sz w:val="20"/>
                  <w:szCs w:val="20"/>
                </w:rPr>
                <w:delText xml:space="preserve"> </w:delText>
              </w:r>
              <w:r w:rsidRPr="00CE0A9F" w:rsidDel="00AA2BAD">
                <w:rPr>
                  <w:rFonts w:ascii="Arial" w:hAnsi="Arial" w:cs="Arial"/>
                  <w:bCs/>
                  <w:sz w:val="20"/>
                  <w:szCs w:val="20"/>
                </w:rPr>
                <w:delText>navrhovanej činnosti, alebo jej zmeny na životné prostredie obsahovať aj informáciu, že príslušný orgán</w:delText>
              </w:r>
              <w:r w:rsidDel="00AA2BAD">
                <w:rPr>
                  <w:rFonts w:ascii="Arial" w:hAnsi="Arial" w:cs="Arial"/>
                  <w:bCs/>
                  <w:sz w:val="20"/>
                  <w:szCs w:val="20"/>
                </w:rPr>
                <w:delText xml:space="preserve"> </w:delText>
              </w:r>
              <w:r w:rsidRPr="00CE0A9F" w:rsidDel="00AA2BAD">
                <w:rPr>
                  <w:rFonts w:ascii="Arial" w:hAnsi="Arial" w:cs="Arial"/>
                  <w:bCs/>
                  <w:sz w:val="20"/>
                  <w:szCs w:val="20"/>
                </w:rPr>
                <w:delText>súhlasí s navrhovanou činnosťou alebo jej zmenou, alebo</w:delText>
              </w:r>
            </w:del>
          </w:p>
          <w:p w14:paraId="28722BE7" w14:textId="20BF4E83" w:rsidR="00997F82" w:rsidRPr="000752CD" w:rsidDel="00AA2BAD" w:rsidRDefault="00997F82" w:rsidP="00FF6C9B">
            <w:pPr>
              <w:pStyle w:val="Odsekzoznamu"/>
              <w:numPr>
                <w:ilvl w:val="0"/>
                <w:numId w:val="54"/>
              </w:numPr>
              <w:spacing w:before="60" w:after="60" w:line="240" w:lineRule="auto"/>
              <w:ind w:left="664" w:right="85"/>
              <w:contextualSpacing w:val="0"/>
              <w:jc w:val="both"/>
              <w:rPr>
                <w:del w:id="541" w:author="Autor"/>
                <w:rFonts w:ascii="Arial" w:hAnsi="Arial" w:cs="Arial"/>
                <w:bCs/>
                <w:sz w:val="20"/>
                <w:szCs w:val="20"/>
              </w:rPr>
            </w:pPr>
            <w:del w:id="542" w:author="Autor">
              <w:r w:rsidRPr="00CE0A9F" w:rsidDel="00AA2BAD">
                <w:rPr>
                  <w:rFonts w:ascii="Arial" w:hAnsi="Arial" w:cs="Arial"/>
                  <w:bCs/>
                  <w:sz w:val="20"/>
                  <w:szCs w:val="20"/>
                </w:rPr>
                <w:delText>rozhodnutie zo zisťovacieho konania o tom, že navrhovaná činnosť, resp. zmena navrhovanej činnosti</w:delText>
              </w:r>
              <w:r w:rsidDel="00AA2BAD">
                <w:rPr>
                  <w:rFonts w:ascii="Arial" w:hAnsi="Arial" w:cs="Arial"/>
                  <w:bCs/>
                  <w:sz w:val="20"/>
                  <w:szCs w:val="20"/>
                </w:rPr>
                <w:delText xml:space="preserve"> </w:delText>
              </w:r>
              <w:r w:rsidRPr="000752CD" w:rsidDel="00AA2BAD">
                <w:rPr>
                  <w:rFonts w:ascii="Arial" w:hAnsi="Arial" w:cs="Arial"/>
                  <w:bCs/>
                  <w:sz w:val="20"/>
                  <w:szCs w:val="20"/>
                </w:rPr>
                <w:delText>nepodlieha posudzovaniu vplyvov na životné prostredie podľa zákona o posudzovaní vplyvov (v prípade</w:delText>
              </w:r>
              <w:r w:rsidDel="00AA2BAD">
                <w:rPr>
                  <w:rFonts w:ascii="Arial" w:hAnsi="Arial" w:cs="Arial"/>
                  <w:bCs/>
                  <w:sz w:val="20"/>
                  <w:szCs w:val="20"/>
                </w:rPr>
                <w:delText xml:space="preserve"> </w:delText>
              </w:r>
              <w:r w:rsidRPr="000752CD" w:rsidDel="00AA2BAD">
                <w:rPr>
                  <w:rFonts w:ascii="Arial" w:hAnsi="Arial" w:cs="Arial"/>
                  <w:bCs/>
                  <w:sz w:val="20"/>
                  <w:szCs w:val="20"/>
                </w:rPr>
                <w:delText>zmeny navrhovanej činnosti je žiadateľ povinný súčasne predložiť aj relevantný doklad k</w:delText>
              </w:r>
              <w:r w:rsidDel="00AA2BAD">
                <w:rPr>
                  <w:rFonts w:ascii="Arial" w:hAnsi="Arial" w:cs="Arial"/>
                  <w:bCs/>
                  <w:sz w:val="20"/>
                  <w:szCs w:val="20"/>
                </w:rPr>
                <w:delText> </w:delText>
              </w:r>
              <w:r w:rsidRPr="000752CD" w:rsidDel="00AA2BAD">
                <w:rPr>
                  <w:rFonts w:ascii="Arial" w:hAnsi="Arial" w:cs="Arial"/>
                  <w:bCs/>
                  <w:sz w:val="20"/>
                  <w:szCs w:val="20"/>
                </w:rPr>
                <w:delText>pôvodne</w:delText>
              </w:r>
              <w:r w:rsidDel="00AA2BAD">
                <w:rPr>
                  <w:rFonts w:ascii="Arial" w:hAnsi="Arial" w:cs="Arial"/>
                  <w:bCs/>
                  <w:sz w:val="20"/>
                  <w:szCs w:val="20"/>
                </w:rPr>
                <w:delText xml:space="preserve"> </w:delText>
              </w:r>
              <w:r w:rsidRPr="000752CD" w:rsidDel="00AA2BAD">
                <w:rPr>
                  <w:rFonts w:ascii="Arial" w:hAnsi="Arial" w:cs="Arial"/>
                  <w:bCs/>
                  <w:sz w:val="20"/>
                  <w:szCs w:val="20"/>
                </w:rPr>
                <w:delText>navrhovanej činnosti), alebo</w:delText>
              </w:r>
            </w:del>
          </w:p>
          <w:p w14:paraId="3F0B0F7D" w14:textId="4EE4DACD" w:rsidR="00997F82" w:rsidDel="00AA2BAD" w:rsidRDefault="00997F82" w:rsidP="00FF6C9B">
            <w:pPr>
              <w:pStyle w:val="Odsekzoznamu"/>
              <w:numPr>
                <w:ilvl w:val="0"/>
                <w:numId w:val="54"/>
              </w:numPr>
              <w:spacing w:before="60" w:after="60" w:line="240" w:lineRule="auto"/>
              <w:ind w:left="664" w:right="85"/>
              <w:contextualSpacing w:val="0"/>
              <w:jc w:val="both"/>
              <w:rPr>
                <w:del w:id="543" w:author="Autor"/>
                <w:rFonts w:ascii="Arial" w:hAnsi="Arial" w:cs="Arial"/>
                <w:bCs/>
                <w:sz w:val="20"/>
                <w:szCs w:val="20"/>
              </w:rPr>
            </w:pPr>
            <w:del w:id="544" w:author="Autor">
              <w:r w:rsidRPr="00CE0A9F" w:rsidDel="00AA2BAD">
                <w:rPr>
                  <w:rFonts w:ascii="Arial" w:hAnsi="Arial" w:cs="Arial"/>
                  <w:bCs/>
                  <w:sz w:val="20"/>
                  <w:szCs w:val="20"/>
                </w:rPr>
                <w:delText>rozhodnutie príslušného orgánu podľa § 19 ods. 1 zákona o posudzovaní vplyvov o tom, že</w:delText>
              </w:r>
              <w:r w:rsidDel="00AA2BAD">
                <w:rPr>
                  <w:rFonts w:ascii="Arial" w:hAnsi="Arial" w:cs="Arial"/>
                  <w:bCs/>
                  <w:sz w:val="20"/>
                  <w:szCs w:val="20"/>
                </w:rPr>
                <w:delText xml:space="preserve"> </w:delText>
              </w:r>
              <w:r w:rsidRPr="000752CD" w:rsidDel="00AA2BAD">
                <w:rPr>
                  <w:rFonts w:ascii="Arial" w:hAnsi="Arial" w:cs="Arial"/>
                  <w:bCs/>
                  <w:sz w:val="20"/>
                  <w:szCs w:val="20"/>
                </w:rPr>
                <w:delText>navrhovaná činnosť alebo jej zmena nepodlieha posudzovaniu vplyvov na životné prostredie podľa zákona</w:delText>
              </w:r>
              <w:r w:rsidDel="00AA2BAD">
                <w:rPr>
                  <w:rFonts w:ascii="Arial" w:hAnsi="Arial" w:cs="Arial"/>
                  <w:bCs/>
                  <w:sz w:val="20"/>
                  <w:szCs w:val="20"/>
                </w:rPr>
                <w:delText xml:space="preserve"> </w:delText>
              </w:r>
              <w:r w:rsidRPr="000752CD" w:rsidDel="00AA2BAD">
                <w:rPr>
                  <w:rFonts w:ascii="Arial" w:hAnsi="Arial" w:cs="Arial"/>
                  <w:bCs/>
                  <w:sz w:val="20"/>
                  <w:szCs w:val="20"/>
                </w:rPr>
                <w:delText>o posudzovaní vplyvov, alebo</w:delText>
              </w:r>
            </w:del>
          </w:p>
          <w:p w14:paraId="265E0EB2" w14:textId="211FFB25" w:rsidR="00997F82" w:rsidRPr="005C5863" w:rsidDel="00AA2BAD" w:rsidRDefault="00997F82" w:rsidP="00FF6C9B">
            <w:pPr>
              <w:pStyle w:val="Odsekzoznamu"/>
              <w:numPr>
                <w:ilvl w:val="0"/>
                <w:numId w:val="54"/>
              </w:numPr>
              <w:spacing w:before="60" w:after="60" w:line="240" w:lineRule="auto"/>
              <w:ind w:left="664" w:right="85"/>
              <w:contextualSpacing w:val="0"/>
              <w:jc w:val="both"/>
              <w:rPr>
                <w:del w:id="545" w:author="Autor"/>
                <w:rFonts w:ascii="Arial" w:hAnsi="Arial" w:cs="Arial"/>
                <w:bCs/>
                <w:sz w:val="20"/>
                <w:szCs w:val="20"/>
              </w:rPr>
            </w:pPr>
            <w:del w:id="546" w:author="Autor">
              <w:r w:rsidRPr="000752CD" w:rsidDel="00AA2BAD">
                <w:rPr>
                  <w:rFonts w:ascii="Arial" w:hAnsi="Arial" w:cs="Arial"/>
                  <w:bCs/>
                  <w:sz w:val="20"/>
                  <w:szCs w:val="20"/>
                </w:rPr>
                <w:delText>vyjadrenie príslušného orgánu o tom, že navrhovaná činnosť, resp. zmena navrhovanej činnosti</w:delText>
              </w:r>
              <w:r w:rsidDel="00AA2BAD">
                <w:rPr>
                  <w:rFonts w:ascii="Arial" w:hAnsi="Arial" w:cs="Arial"/>
                  <w:bCs/>
                  <w:sz w:val="20"/>
                  <w:szCs w:val="20"/>
                </w:rPr>
                <w:delText xml:space="preserve"> </w:delText>
              </w:r>
              <w:r w:rsidRPr="000752CD" w:rsidDel="00AA2BAD">
                <w:rPr>
                  <w:rFonts w:ascii="Arial" w:hAnsi="Arial" w:cs="Arial"/>
                  <w:bCs/>
                  <w:sz w:val="20"/>
                  <w:szCs w:val="20"/>
                </w:rPr>
                <w:delText>nepodlieha posudzovaniu vplyvov na životné prostredie podľa zákona o posudzovaní vplyvov. Z</w:delText>
              </w:r>
              <w:r w:rsidDel="00AA2BAD">
                <w:rPr>
                  <w:rFonts w:ascii="Arial" w:hAnsi="Arial" w:cs="Arial"/>
                  <w:bCs/>
                  <w:sz w:val="20"/>
                  <w:szCs w:val="20"/>
                </w:rPr>
                <w:delText> </w:delText>
              </w:r>
              <w:r w:rsidRPr="005C5863" w:rsidDel="00AA2BAD">
                <w:rPr>
                  <w:rFonts w:ascii="Arial" w:hAnsi="Arial" w:cs="Arial"/>
                  <w:bCs/>
                  <w:sz w:val="20"/>
                  <w:szCs w:val="20"/>
                </w:rPr>
                <w:delText>vyjadrenia musí byť jednoznačne identifikovateľné, že je</w:delText>
              </w:r>
              <w:r w:rsidDel="00AA2BAD">
                <w:rPr>
                  <w:rFonts w:ascii="Arial" w:hAnsi="Arial" w:cs="Arial"/>
                  <w:bCs/>
                  <w:sz w:val="20"/>
                  <w:szCs w:val="20"/>
                </w:rPr>
                <w:delText xml:space="preserve"> </w:delText>
              </w:r>
              <w:r w:rsidRPr="005C5863" w:rsidDel="00AA2BAD">
                <w:rPr>
                  <w:rFonts w:ascii="Arial" w:hAnsi="Arial" w:cs="Arial"/>
                  <w:bCs/>
                  <w:sz w:val="20"/>
                  <w:szCs w:val="20"/>
                </w:rPr>
                <w:delText>vydané k navrhovanej činnosti</w:delText>
              </w:r>
              <w:r w:rsidDel="00AA2BAD">
                <w:rPr>
                  <w:rFonts w:ascii="Arial" w:hAnsi="Arial" w:cs="Arial"/>
                  <w:bCs/>
                  <w:sz w:val="20"/>
                  <w:szCs w:val="20"/>
                </w:rPr>
                <w:delText xml:space="preserve">, resp. </w:delText>
              </w:r>
              <w:r w:rsidRPr="005C5863" w:rsidDel="00AA2BAD">
                <w:rPr>
                  <w:rFonts w:ascii="Arial" w:hAnsi="Arial" w:cs="Arial"/>
                  <w:bCs/>
                  <w:sz w:val="20"/>
                  <w:szCs w:val="20"/>
                </w:rPr>
                <w:delText>zmene navrhovanej činnosti, ktorá je predmetom ŽoP</w:delText>
              </w:r>
              <w:r w:rsidDel="00AA2BAD">
                <w:rPr>
                  <w:rFonts w:ascii="Arial" w:hAnsi="Arial" w:cs="Arial"/>
                  <w:bCs/>
                  <w:sz w:val="20"/>
                  <w:szCs w:val="20"/>
                </w:rPr>
                <w:delText>r</w:delText>
              </w:r>
              <w:r w:rsidRPr="005C5863" w:rsidDel="00AA2BAD">
                <w:rPr>
                  <w:rFonts w:ascii="Arial" w:hAnsi="Arial" w:cs="Arial"/>
                  <w:bCs/>
                  <w:sz w:val="20"/>
                  <w:szCs w:val="20"/>
                </w:rPr>
                <w:delText xml:space="preserve"> (t. j. musí</w:delText>
              </w:r>
              <w:r w:rsidDel="00AA2BAD">
                <w:rPr>
                  <w:rFonts w:ascii="Arial" w:hAnsi="Arial" w:cs="Arial"/>
                  <w:bCs/>
                  <w:sz w:val="20"/>
                  <w:szCs w:val="20"/>
                </w:rPr>
                <w:delText xml:space="preserve"> </w:delText>
              </w:r>
              <w:r w:rsidRPr="005C5863" w:rsidDel="00AA2BAD">
                <w:rPr>
                  <w:rFonts w:ascii="Arial" w:hAnsi="Arial" w:cs="Arial"/>
                  <w:bCs/>
                  <w:sz w:val="20"/>
                  <w:szCs w:val="20"/>
                </w:rPr>
                <w:delText>obsahovať identifikáciu navrhovanej činnosti</w:delText>
              </w:r>
              <w:r w:rsidDel="00AA2BAD">
                <w:rPr>
                  <w:rFonts w:ascii="Arial" w:hAnsi="Arial" w:cs="Arial"/>
                  <w:bCs/>
                  <w:sz w:val="20"/>
                  <w:szCs w:val="20"/>
                </w:rPr>
                <w:delText xml:space="preserve">, resp. </w:delText>
              </w:r>
              <w:r w:rsidRPr="005C5863" w:rsidDel="00AA2BAD">
                <w:rPr>
                  <w:rFonts w:ascii="Arial" w:hAnsi="Arial" w:cs="Arial"/>
                  <w:bCs/>
                  <w:sz w:val="20"/>
                  <w:szCs w:val="20"/>
                </w:rPr>
                <w:delText>zmeny navrhovanej činnosti (projektu), parametre</w:delText>
              </w:r>
              <w:r w:rsidDel="00AA2BAD">
                <w:rPr>
                  <w:rFonts w:ascii="Arial" w:hAnsi="Arial" w:cs="Arial"/>
                  <w:bCs/>
                  <w:sz w:val="20"/>
                  <w:szCs w:val="20"/>
                </w:rPr>
                <w:delText xml:space="preserve"> </w:delText>
              </w:r>
              <w:r w:rsidRPr="005C5863" w:rsidDel="00AA2BAD">
                <w:rPr>
                  <w:rFonts w:ascii="Arial" w:hAnsi="Arial" w:cs="Arial"/>
                  <w:bCs/>
                  <w:sz w:val="20"/>
                  <w:szCs w:val="20"/>
                </w:rPr>
                <w:delText>navrhovanej činnosti (príp. popis aktivít projektu), ktoré boli predmetom posúdenia, lokalizáciu</w:delText>
              </w:r>
              <w:r w:rsidDel="00AA2BAD">
                <w:rPr>
                  <w:rFonts w:ascii="Arial" w:hAnsi="Arial" w:cs="Arial"/>
                  <w:bCs/>
                  <w:sz w:val="20"/>
                  <w:szCs w:val="20"/>
                </w:rPr>
                <w:delText xml:space="preserve"> </w:delText>
              </w:r>
              <w:r w:rsidRPr="005C5863" w:rsidDel="00AA2BAD">
                <w:rPr>
                  <w:rFonts w:ascii="Arial" w:hAnsi="Arial" w:cs="Arial"/>
                  <w:bCs/>
                  <w:sz w:val="20"/>
                  <w:szCs w:val="20"/>
                </w:rPr>
                <w:delText>navrhovanej činnosti (projektu)</w:delText>
              </w:r>
              <w:r w:rsidDel="00AA2BAD">
                <w:rPr>
                  <w:rFonts w:ascii="Arial" w:hAnsi="Arial" w:cs="Arial"/>
                  <w:bCs/>
                  <w:sz w:val="20"/>
                  <w:szCs w:val="20"/>
                </w:rPr>
                <w:delText>.</w:delText>
              </w:r>
            </w:del>
          </w:p>
          <w:p w14:paraId="5527D9B8" w14:textId="05577859" w:rsidR="00997F82" w:rsidRPr="00D01EF0" w:rsidDel="00AA2BAD" w:rsidRDefault="00997F82" w:rsidP="00FF6C9B">
            <w:pPr>
              <w:pStyle w:val="Odsekzoznamu"/>
              <w:spacing w:before="240" w:after="120" w:line="240" w:lineRule="auto"/>
              <w:ind w:left="85" w:right="85"/>
              <w:contextualSpacing w:val="0"/>
              <w:jc w:val="both"/>
              <w:rPr>
                <w:del w:id="547" w:author="Autor"/>
                <w:rFonts w:ascii="Arial" w:hAnsi="Arial" w:cs="Arial"/>
                <w:bCs/>
                <w:sz w:val="20"/>
                <w:szCs w:val="20"/>
              </w:rPr>
            </w:pPr>
            <w:del w:id="548" w:author="Autor">
              <w:r w:rsidRPr="00CE0A9F" w:rsidDel="00AA2BAD">
                <w:rPr>
                  <w:rFonts w:ascii="Arial" w:hAnsi="Arial" w:cs="Arial"/>
                  <w:bCs/>
                  <w:sz w:val="20"/>
                  <w:szCs w:val="20"/>
                </w:rPr>
                <w:delText>Vo vzťahu k zmene navrhovanej činnosti, ktorá bola posudzovaná podľa zákona o posudzovaní vplyvov účinného</w:delText>
              </w:r>
              <w:r w:rsidDel="00AA2BAD">
                <w:rPr>
                  <w:rFonts w:ascii="Arial" w:hAnsi="Arial" w:cs="Arial"/>
                  <w:bCs/>
                  <w:sz w:val="20"/>
                  <w:szCs w:val="20"/>
                </w:rPr>
                <w:delText xml:space="preserve"> </w:delText>
              </w:r>
              <w:r w:rsidRPr="00CE0A9F" w:rsidDel="00AA2BAD">
                <w:rPr>
                  <w:rFonts w:ascii="Arial" w:hAnsi="Arial" w:cs="Arial"/>
                  <w:bCs/>
                  <w:sz w:val="20"/>
                  <w:szCs w:val="20"/>
                </w:rPr>
                <w:delText>do 31.12.2014, je žiadateľ v prípade, ak bolo rozhodnuté o tom, že zmena navrhovanej činnosti nepodlieha</w:delText>
              </w:r>
              <w:r w:rsidDel="00AA2BAD">
                <w:rPr>
                  <w:rFonts w:ascii="Arial" w:hAnsi="Arial" w:cs="Arial"/>
                  <w:bCs/>
                  <w:sz w:val="20"/>
                  <w:szCs w:val="20"/>
                </w:rPr>
                <w:delText xml:space="preserve"> </w:delText>
              </w:r>
              <w:r w:rsidRPr="00CE0A9F" w:rsidDel="00AA2BAD">
                <w:rPr>
                  <w:rFonts w:ascii="Arial" w:hAnsi="Arial" w:cs="Arial"/>
                  <w:bCs/>
                  <w:sz w:val="20"/>
                  <w:szCs w:val="20"/>
                </w:rPr>
                <w:delText>posudzovania vplyvov na životné prostredie, povinný predložiť vyjadrenie príslušného orgánu podľa § 18 ods. 4</w:delText>
              </w:r>
              <w:r w:rsidDel="00AA2BAD">
                <w:rPr>
                  <w:rFonts w:ascii="Arial" w:hAnsi="Arial" w:cs="Arial"/>
                  <w:bCs/>
                  <w:sz w:val="20"/>
                  <w:szCs w:val="20"/>
                </w:rPr>
                <w:delText xml:space="preserve"> </w:delText>
              </w:r>
              <w:r w:rsidRPr="00CE0A9F" w:rsidDel="00AA2BAD">
                <w:rPr>
                  <w:rFonts w:ascii="Arial" w:hAnsi="Arial" w:cs="Arial"/>
                  <w:bCs/>
                  <w:sz w:val="20"/>
                  <w:szCs w:val="20"/>
                </w:rPr>
                <w:delText>alebo ods. 5 zákona o posudzovaní vplyvov v znení účinnom do 31.12.2014. Aj v tomto prípade platí, že žiadateľ</w:delText>
              </w:r>
              <w:r w:rsidDel="00AA2BAD">
                <w:rPr>
                  <w:rFonts w:ascii="Arial" w:hAnsi="Arial" w:cs="Arial"/>
                  <w:bCs/>
                  <w:sz w:val="20"/>
                  <w:szCs w:val="20"/>
                </w:rPr>
                <w:delText xml:space="preserve"> </w:delText>
              </w:r>
              <w:r w:rsidRPr="002F79A9" w:rsidDel="00AA2BAD">
                <w:rPr>
                  <w:rFonts w:ascii="Arial" w:hAnsi="Arial" w:cs="Arial"/>
                  <w:bCs/>
                  <w:sz w:val="20"/>
                  <w:szCs w:val="20"/>
                </w:rPr>
                <w:delText>je povinný</w:delText>
              </w:r>
              <w:r w:rsidDel="00AA2BAD">
                <w:rPr>
                  <w:rFonts w:ascii="Arial" w:hAnsi="Arial" w:cs="Arial"/>
                  <w:bCs/>
                  <w:sz w:val="20"/>
                  <w:szCs w:val="20"/>
                </w:rPr>
                <w:delText xml:space="preserve"> </w:delText>
              </w:r>
              <w:r w:rsidRPr="002F79A9" w:rsidDel="00AA2BAD">
                <w:rPr>
                  <w:rFonts w:ascii="Arial" w:hAnsi="Arial" w:cs="Arial"/>
                  <w:bCs/>
                  <w:sz w:val="20"/>
                  <w:szCs w:val="20"/>
                </w:rPr>
                <w:delText>predložiť aj pôvodný dokument z procesu posudzovania vplyvov na životné prostredie, ktorý bol vydaný k</w:delText>
              </w:r>
              <w:r w:rsidDel="00AA2BAD">
                <w:rPr>
                  <w:rFonts w:ascii="Arial" w:hAnsi="Arial" w:cs="Arial"/>
                  <w:bCs/>
                  <w:sz w:val="20"/>
                  <w:szCs w:val="20"/>
                </w:rPr>
                <w:delText> </w:delText>
              </w:r>
              <w:r w:rsidRPr="002F79A9" w:rsidDel="00AA2BAD">
                <w:rPr>
                  <w:rFonts w:ascii="Arial" w:hAnsi="Arial" w:cs="Arial"/>
                  <w:bCs/>
                  <w:sz w:val="20"/>
                  <w:szCs w:val="20"/>
                </w:rPr>
                <w:delText>pôvodne</w:delText>
              </w:r>
              <w:r w:rsidDel="00AA2BAD">
                <w:rPr>
                  <w:rFonts w:ascii="Arial" w:hAnsi="Arial" w:cs="Arial"/>
                  <w:bCs/>
                  <w:sz w:val="20"/>
                  <w:szCs w:val="20"/>
                </w:rPr>
                <w:delText xml:space="preserve"> </w:delText>
              </w:r>
              <w:r w:rsidRPr="005C5863" w:rsidDel="00AA2BAD">
                <w:rPr>
                  <w:rFonts w:ascii="Arial" w:hAnsi="Arial" w:cs="Arial"/>
                  <w:bCs/>
                  <w:sz w:val="20"/>
                  <w:szCs w:val="20"/>
                </w:rPr>
                <w:delText>navrhovanej činnosti pred jej zmenou.</w:delText>
              </w:r>
            </w:del>
          </w:p>
          <w:p w14:paraId="74D85649" w14:textId="1C2B6BAB" w:rsidR="00997F82" w:rsidRPr="00D01EF0" w:rsidDel="00AA2BAD" w:rsidRDefault="00997F82" w:rsidP="00FF6C9B">
            <w:pPr>
              <w:keepNext/>
              <w:spacing w:before="240" w:after="120" w:line="240" w:lineRule="auto"/>
              <w:ind w:left="85" w:right="85"/>
              <w:jc w:val="both"/>
              <w:rPr>
                <w:del w:id="549" w:author="Autor"/>
                <w:rFonts w:ascii="Arial" w:hAnsi="Arial" w:cs="Arial"/>
                <w:b/>
                <w:bCs/>
                <w:sz w:val="20"/>
                <w:szCs w:val="20"/>
              </w:rPr>
            </w:pPr>
            <w:del w:id="550" w:author="Autor">
              <w:r w:rsidRPr="00D01EF0" w:rsidDel="00AA2BAD">
                <w:rPr>
                  <w:rFonts w:ascii="Arial" w:hAnsi="Arial" w:cs="Arial"/>
                  <w:b/>
                  <w:bCs/>
                  <w:sz w:val="20"/>
                  <w:szCs w:val="20"/>
                </w:rPr>
                <w:delText>Forma predloženia prílohy</w:delText>
              </w:r>
            </w:del>
          </w:p>
          <w:p w14:paraId="2A733026" w14:textId="3E67E5CD" w:rsidR="00997F82" w:rsidRPr="00D01EF0" w:rsidDel="00AA2BAD" w:rsidRDefault="00997F82" w:rsidP="00FF6C9B">
            <w:pPr>
              <w:spacing w:before="120" w:after="0" w:line="240" w:lineRule="auto"/>
              <w:ind w:left="85" w:right="85"/>
              <w:jc w:val="both"/>
              <w:rPr>
                <w:del w:id="551" w:author="Autor"/>
                <w:rFonts w:ascii="Arial" w:hAnsi="Arial" w:cs="Arial"/>
                <w:bCs/>
                <w:sz w:val="20"/>
                <w:szCs w:val="20"/>
              </w:rPr>
            </w:pPr>
            <w:del w:id="552" w:author="Autor">
              <w:r w:rsidRPr="00D01EF0" w:rsidDel="00AA2BAD">
                <w:rPr>
                  <w:rFonts w:ascii="Arial" w:hAnsi="Arial" w:cs="Arial"/>
                  <w:bCs/>
                  <w:sz w:val="20"/>
                  <w:szCs w:val="20"/>
                </w:rPr>
                <w:delText>Listinná: Originál</w:delText>
              </w:r>
              <w:r w:rsidDel="00AA2BAD">
                <w:rPr>
                  <w:rFonts w:ascii="Arial" w:hAnsi="Arial" w:cs="Arial"/>
                  <w:bCs/>
                  <w:sz w:val="20"/>
                  <w:szCs w:val="20"/>
                </w:rPr>
                <w:delText xml:space="preserve"> alebo úradne osvedčená kópia</w:delText>
              </w:r>
            </w:del>
          </w:p>
          <w:p w14:paraId="200ADE93" w14:textId="0CAD2C9D" w:rsidR="00997F82" w:rsidRPr="00D01EF0" w:rsidDel="00AA2BAD" w:rsidRDefault="00997F82" w:rsidP="00FF6C9B">
            <w:pPr>
              <w:pStyle w:val="Odsekzoznamu"/>
              <w:spacing w:after="120" w:line="240" w:lineRule="auto"/>
              <w:ind w:left="85" w:right="85"/>
              <w:contextualSpacing w:val="0"/>
              <w:jc w:val="both"/>
              <w:rPr>
                <w:del w:id="553" w:author="Autor"/>
                <w:rFonts w:ascii="Arial" w:hAnsi="Arial" w:cs="Arial"/>
                <w:bCs/>
                <w:sz w:val="20"/>
                <w:szCs w:val="20"/>
              </w:rPr>
            </w:pPr>
            <w:del w:id="554" w:author="Autor">
              <w:r w:rsidRPr="00D01EF0" w:rsidDel="00AA2BAD">
                <w:rPr>
                  <w:rFonts w:ascii="Arial" w:hAnsi="Arial" w:cs="Arial"/>
                  <w:bCs/>
                  <w:sz w:val="20"/>
                  <w:szCs w:val="20"/>
                </w:rPr>
                <w:delText xml:space="preserve">Elektronická: </w:delText>
              </w:r>
              <w:r w:rsidDel="00AA2BAD">
                <w:rPr>
                  <w:rFonts w:ascii="Arial" w:hAnsi="Arial" w:cs="Arial"/>
                  <w:bCs/>
                  <w:sz w:val="20"/>
                  <w:szCs w:val="20"/>
                </w:rPr>
                <w:delText xml:space="preserve">Sken </w:delText>
              </w:r>
              <w:r w:rsidRPr="00D01EF0" w:rsidDel="00AA2BAD">
                <w:rPr>
                  <w:rFonts w:ascii="Arial" w:hAnsi="Arial" w:cs="Arial"/>
                  <w:bCs/>
                  <w:sz w:val="20"/>
                  <w:szCs w:val="20"/>
                </w:rPr>
                <w:delText>(vo formáte .</w:delText>
              </w:r>
              <w:r w:rsidDel="00AA2BAD">
                <w:rPr>
                  <w:rFonts w:ascii="Arial" w:hAnsi="Arial" w:cs="Arial"/>
                  <w:bCs/>
                  <w:sz w:val="20"/>
                  <w:szCs w:val="20"/>
                </w:rPr>
                <w:delText>pdf</w:delText>
              </w:r>
              <w:r w:rsidRPr="00D01EF0" w:rsidDel="00AA2BAD">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1638AD">
            <w:pPr>
              <w:pStyle w:val="Odsekzoznamu"/>
              <w:keepNext/>
              <w:numPr>
                <w:ilvl w:val="0"/>
                <w:numId w:val="70"/>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8C57F33" w14:textId="1993A0A0" w:rsidR="00442612" w:rsidRPr="003F3414" w:rsidRDefault="00997F82" w:rsidP="00442612">
      <w:pPr>
        <w:pStyle w:val="Default"/>
        <w:spacing w:before="120" w:after="120"/>
        <w:jc w:val="both"/>
        <w:rPr>
          <w:ins w:id="555" w:author="Autor"/>
        </w:rPr>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ins w:id="556" w:author="Autor">
        <w:r w:rsidR="00442612" w:rsidRPr="003F3414">
          <w:t>ŽoPr</w:t>
        </w:r>
        <w:proofErr w:type="spellEnd"/>
        <w:r w:rsidR="00442612" w:rsidRPr="003F3414">
          <w:t xml:space="preserve"> </w:t>
        </w:r>
        <w:r w:rsidR="00442612">
          <w:t xml:space="preserve">(prílohy sa predkladajú ako obyčajné kópie originálov, pričom žiadateľ uchováva originály u seba pre účely prípadných kontrol) </w:t>
        </w:r>
        <w:r w:rsidR="00442612" w:rsidRPr="003F3414">
          <w:t xml:space="preserve">a uloží elektronické verzie formulára </w:t>
        </w:r>
        <w:proofErr w:type="spellStart"/>
        <w:r w:rsidR="00442612" w:rsidRPr="003F3414">
          <w:t>ŽoPr</w:t>
        </w:r>
        <w:proofErr w:type="spellEnd"/>
        <w:r w:rsidR="00442612" w:rsidRPr="003F3414">
          <w:t xml:space="preserve"> a príloh na elektronické neprepisovateľné médium (CD/DVD).</w:t>
        </w:r>
        <w:r w:rsidR="00442612">
          <w:t xml:space="preserve"> Elektronické verzie predstavujú </w:t>
        </w:r>
        <w:proofErr w:type="spellStart"/>
        <w:r w:rsidR="00442612">
          <w:t>skeny</w:t>
        </w:r>
        <w:proofErr w:type="spellEnd"/>
        <w:r w:rsidR="00442612">
          <w:t xml:space="preserve"> originálnych dokumentov vo formáte </w:t>
        </w:r>
        <w:proofErr w:type="spellStart"/>
        <w:r w:rsidR="00442612">
          <w:t>pdf</w:t>
        </w:r>
        <w:proofErr w:type="spellEnd"/>
        <w:r w:rsidR="00442612">
          <w:t>. ak nie je v kapitole 3 pri niektorej z príloh uvedené inak.</w:t>
        </w:r>
      </w:ins>
    </w:p>
    <w:p w14:paraId="752DA4F6" w14:textId="4BADB200" w:rsidR="00997F82" w:rsidRPr="003F3414" w:rsidDel="00442612" w:rsidRDefault="00997F82" w:rsidP="00997F82">
      <w:pPr>
        <w:pStyle w:val="Default"/>
        <w:spacing w:before="120" w:after="120"/>
        <w:jc w:val="both"/>
        <w:rPr>
          <w:del w:id="557" w:author="Autor"/>
        </w:rPr>
      </w:pPr>
      <w:del w:id="558" w:author="Autor">
        <w:r w:rsidRPr="003F3414" w:rsidDel="00442612">
          <w:delText>a uloží elektronické verzie formulára ŽoPr a príloh na elektronické neprepisovateľné médium (CD/DVD).</w:delText>
        </w:r>
      </w:del>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59C1FA3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559" w:author="Autor">
        <w:r w:rsidR="003031F6">
          <w:rPr>
            <w:rFonts w:ascii="Arial" w:hAnsi="Arial" w:cs="Arial"/>
            <w:b/>
            <w:bCs/>
            <w:color w:val="000000"/>
            <w:sz w:val="20"/>
            <w:szCs w:val="20"/>
          </w:rPr>
          <w:t xml:space="preserve">v zmysle predchádzajúcej kapitoly </w:t>
        </w:r>
      </w:ins>
      <w:del w:id="560" w:author="Autor">
        <w:r w:rsidDel="003031F6">
          <w:rPr>
            <w:rFonts w:ascii="Arial" w:hAnsi="Arial" w:cs="Arial"/>
            <w:b/>
            <w:bCs/>
            <w:color w:val="000000"/>
            <w:sz w:val="20"/>
            <w:szCs w:val="20"/>
          </w:rPr>
          <w:delText>v listinnej forme</w:delText>
        </w:r>
        <w:r w:rsidRPr="00AE5DF4" w:rsidDel="003031F6">
          <w:rPr>
            <w:rFonts w:ascii="Arial" w:hAnsi="Arial" w:cs="Arial"/>
            <w:b/>
            <w:bCs/>
            <w:color w:val="000000"/>
            <w:sz w:val="20"/>
            <w:szCs w:val="20"/>
          </w:rPr>
          <w:delText xml:space="preserve"> a na dátovom </w:delText>
        </w:r>
        <w:r w:rsidRPr="003F3414" w:rsidDel="003031F6">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7B7C93A6" w14:textId="05FBEFB6" w:rsidR="00B610D0" w:rsidRDefault="00B610D0" w:rsidP="00E35EB2">
      <w:pPr>
        <w:tabs>
          <w:tab w:val="left" w:pos="426"/>
        </w:tabs>
        <w:spacing w:before="120" w:after="120" w:line="240" w:lineRule="auto"/>
        <w:jc w:val="both"/>
        <w:rPr>
          <w:ins w:id="561" w:author="Autor"/>
          <w:rFonts w:ascii="Arial" w:hAnsi="Arial" w:cs="Arial"/>
          <w:sz w:val="20"/>
          <w:szCs w:val="20"/>
        </w:rPr>
      </w:pPr>
      <w:ins w:id="562" w:author="Autor">
        <w:r>
          <w:rPr>
            <w:rFonts w:ascii="Arial" w:hAnsi="Arial" w:cs="Arial"/>
            <w:sz w:val="20"/>
            <w:szCs w:val="20"/>
          </w:rPr>
          <w:t>OZ „Partnerstvo pre MAS Turiec“</w:t>
        </w:r>
      </w:ins>
    </w:p>
    <w:p w14:paraId="7A441FF1" w14:textId="77777777" w:rsidR="00B610D0" w:rsidRDefault="00B610D0" w:rsidP="00E35EB2">
      <w:pPr>
        <w:tabs>
          <w:tab w:val="left" w:pos="426"/>
        </w:tabs>
        <w:spacing w:before="120" w:after="120" w:line="240" w:lineRule="auto"/>
        <w:jc w:val="both"/>
        <w:rPr>
          <w:ins w:id="563" w:author="Autor"/>
          <w:rFonts w:ascii="Arial" w:hAnsi="Arial" w:cs="Arial"/>
          <w:sz w:val="20"/>
          <w:szCs w:val="20"/>
        </w:rPr>
      </w:pPr>
      <w:ins w:id="564" w:author="Autor">
        <w:r>
          <w:rPr>
            <w:rFonts w:ascii="Arial" w:hAnsi="Arial" w:cs="Arial"/>
            <w:sz w:val="20"/>
            <w:szCs w:val="20"/>
          </w:rPr>
          <w:t>Obecný úrad Žabokreky 145</w:t>
        </w:r>
      </w:ins>
    </w:p>
    <w:p w14:paraId="161A7F79" w14:textId="255F072E" w:rsidR="00E35EB2" w:rsidRDefault="00B610D0" w:rsidP="00E35EB2">
      <w:pPr>
        <w:tabs>
          <w:tab w:val="left" w:pos="426"/>
        </w:tabs>
        <w:spacing w:before="120" w:after="120" w:line="240" w:lineRule="auto"/>
        <w:jc w:val="both"/>
        <w:rPr>
          <w:rFonts w:ascii="Arial" w:hAnsi="Arial" w:cs="Arial"/>
          <w:sz w:val="20"/>
          <w:szCs w:val="20"/>
        </w:rPr>
      </w:pPr>
      <w:ins w:id="565" w:author="Autor">
        <w:r>
          <w:rPr>
            <w:rFonts w:ascii="Arial" w:hAnsi="Arial" w:cs="Arial"/>
            <w:sz w:val="20"/>
            <w:szCs w:val="20"/>
          </w:rPr>
          <w:t>038 40 Žabokrek</w:t>
        </w:r>
        <w:r w:rsidR="00DE246B">
          <w:rPr>
            <w:rFonts w:ascii="Arial" w:hAnsi="Arial" w:cs="Arial"/>
            <w:sz w:val="20"/>
            <w:szCs w:val="20"/>
          </w:rPr>
          <w:t>y</w:t>
        </w:r>
        <w:del w:id="566" w:author="Autor">
          <w:r w:rsidDel="00DE246B">
            <w:rPr>
              <w:rFonts w:ascii="Arial" w:hAnsi="Arial" w:cs="Arial"/>
              <w:sz w:val="20"/>
              <w:szCs w:val="20"/>
            </w:rPr>
            <w:delText>y</w:delText>
          </w:r>
          <w:r w:rsidR="00395B5B" w:rsidDel="00B610D0">
            <w:rPr>
              <w:rFonts w:ascii="Arial" w:hAnsi="Arial" w:cs="Arial"/>
              <w:sz w:val="20"/>
              <w:szCs w:val="20"/>
            </w:rPr>
            <w:delText>a</w:delText>
          </w:r>
        </w:del>
      </w:ins>
    </w:p>
    <w:p w14:paraId="1198F49D" w14:textId="77777777" w:rsidR="00E35EB2" w:rsidRPr="003F3414" w:rsidRDefault="00E35EB2" w:rsidP="00E35EB2">
      <w:pPr>
        <w:tabs>
          <w:tab w:val="left" w:pos="426"/>
        </w:tabs>
        <w:spacing w:before="120" w:after="120" w:line="240" w:lineRule="auto"/>
        <w:jc w:val="both"/>
        <w:rPr>
          <w:rFonts w:ascii="Arial" w:hAnsi="Arial" w:cs="Arial"/>
          <w:sz w:val="20"/>
          <w:szCs w:val="20"/>
        </w:rPr>
      </w:pPr>
    </w:p>
    <w:p w14:paraId="33ECF298" w14:textId="77777777" w:rsidR="00E35EB2" w:rsidRPr="003F3414" w:rsidRDefault="00E35EB2" w:rsidP="00E35EB2">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2423769B" w14:textId="2264E954" w:rsidR="00E35EB2" w:rsidRPr="003F3414" w:rsidRDefault="00E35EB2" w:rsidP="00E35EB2">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Pr>
          <w:rFonts w:ascii="Arial" w:hAnsi="Arial" w:cs="Arial"/>
          <w:sz w:val="20"/>
          <w:szCs w:val="20"/>
        </w:rPr>
        <w:t xml:space="preserve"> </w:t>
      </w:r>
      <w:r w:rsidR="00C34FD7">
        <w:rPr>
          <w:rFonts w:ascii="Arial" w:hAnsi="Arial" w:cs="Arial"/>
          <w:sz w:val="20"/>
          <w:szCs w:val="20"/>
        </w:rPr>
        <w:t xml:space="preserve">v </w:t>
      </w:r>
      <w:r>
        <w:rPr>
          <w:rFonts w:ascii="Arial" w:hAnsi="Arial" w:cs="Arial"/>
          <w:sz w:val="20"/>
          <w:szCs w:val="20"/>
        </w:rPr>
        <w:t>pracovných dňoch v čase</w:t>
      </w:r>
      <w:r w:rsidRPr="003F3414">
        <w:rPr>
          <w:rFonts w:ascii="Arial" w:hAnsi="Arial" w:cs="Arial"/>
          <w:sz w:val="20"/>
          <w:szCs w:val="20"/>
        </w:rPr>
        <w:t xml:space="preserve"> </w:t>
      </w:r>
      <w:r>
        <w:rPr>
          <w:rFonts w:ascii="Arial" w:hAnsi="Arial" w:cs="Arial"/>
          <w:sz w:val="20"/>
          <w:szCs w:val="20"/>
        </w:rPr>
        <w:t xml:space="preserve">od </w:t>
      </w:r>
      <w:ins w:id="567" w:author="Autor">
        <w:r w:rsidR="00DE246B">
          <w:rPr>
            <w:rFonts w:ascii="Arial" w:hAnsi="Arial" w:cs="Arial"/>
            <w:sz w:val="20"/>
            <w:szCs w:val="20"/>
          </w:rPr>
          <w:t>8</w:t>
        </w:r>
      </w:ins>
      <w:r>
        <w:rPr>
          <w:rFonts w:ascii="Arial" w:hAnsi="Arial" w:cs="Arial"/>
          <w:sz w:val="20"/>
          <w:szCs w:val="20"/>
        </w:rPr>
        <w:t xml:space="preserve">:00 do </w:t>
      </w:r>
      <w:ins w:id="568" w:author="Autor">
        <w:r w:rsidR="008C6F10">
          <w:rPr>
            <w:rFonts w:ascii="Arial" w:hAnsi="Arial" w:cs="Arial"/>
            <w:sz w:val="20"/>
            <w:szCs w:val="20"/>
          </w:rPr>
          <w:t>16:30</w:t>
        </w:r>
      </w:ins>
      <w:r>
        <w:rPr>
          <w:rFonts w:ascii="Arial" w:hAnsi="Arial" w:cs="Arial"/>
          <w:sz w:val="20"/>
          <w:szCs w:val="20"/>
        </w:rPr>
        <w:t xml:space="preserve">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4BF2977B"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ins w:id="569" w:author="Autor">
        <w:r w:rsidR="003031F6">
          <w:rPr>
            <w:rFonts w:ascii="Arial" w:eastAsia="Calibri" w:hAnsi="Arial" w:cs="Arial"/>
            <w:sz w:val="20"/>
            <w:szCs w:val="20"/>
          </w:rPr>
          <w:t xml:space="preserve">alebo českom </w:t>
        </w:r>
      </w:ins>
      <w:r w:rsidRPr="003F3414">
        <w:rPr>
          <w:rFonts w:ascii="Arial" w:eastAsia="Calibri" w:hAnsi="Arial" w:cs="Arial"/>
          <w:sz w:val="20"/>
          <w:szCs w:val="20"/>
        </w:rPr>
        <w:t>jazyku</w:t>
      </w:r>
      <w:del w:id="570" w:author="Autor">
        <w:r w:rsidRPr="003F3414" w:rsidDel="003031F6">
          <w:rPr>
            <w:rFonts w:ascii="Arial" w:eastAsia="Calibri" w:hAnsi="Arial" w:cs="Arial"/>
            <w:sz w:val="20"/>
            <w:szCs w:val="20"/>
          </w:rPr>
          <w:delText>, alebo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1638AD">
            <w:pPr>
              <w:pStyle w:val="Odsekzoznamu"/>
              <w:keepNext/>
              <w:numPr>
                <w:ilvl w:val="0"/>
                <w:numId w:val="70"/>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1638AD">
            <w:pPr>
              <w:pStyle w:val="Odsekzoznamu"/>
              <w:numPr>
                <w:ilvl w:val="0"/>
                <w:numId w:val="70"/>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62DB3A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571" w:author="Autor">
        <w:r w:rsidR="00442612">
          <w:fldChar w:fldCharType="begin"/>
        </w:r>
        <w:r w:rsidR="00442612">
          <w:instrText>HYPERLINK "https://www.mirri.gov.sk/mpsr/irop-programove-obdobie-2014-2020/clld/programove-dokumenty/vzory/vzor-zmluvy-o-prispevok/index.html"</w:instrText>
        </w:r>
        <w:r w:rsidR="00442612">
          <w:fldChar w:fldCharType="separate"/>
        </w:r>
        <w:r w:rsidR="00442612" w:rsidRPr="0046111D">
          <w:rPr>
            <w:rStyle w:val="Hypertextovprepojenie"/>
            <w:rFonts w:ascii="Times New Roman" w:hAnsi="Times New Roman"/>
            <w:sz w:val="20"/>
          </w:rPr>
          <w:t>https://www.mirri.gov.sk/mpsr/irop-programove-obdobie-2014-2020/clld/programove-dokumenty/vzory/vzor-zmluvy-o-prispevok/index.html</w:t>
        </w:r>
        <w:r w:rsidR="00442612">
          <w:rPr>
            <w:rStyle w:val="Hypertextovprepojenie"/>
            <w:rFonts w:ascii="Times New Roman" w:hAnsi="Times New Roman"/>
            <w:sz w:val="20"/>
          </w:rPr>
          <w:fldChar w:fldCharType="end"/>
        </w:r>
      </w:ins>
      <w:del w:id="572" w:author="Autor">
        <w:r w:rsidR="00E35EB2" w:rsidRPr="00E35EB2" w:rsidDel="00442612">
          <w:rPr>
            <w:rFonts w:ascii="Arial" w:hAnsi="Arial" w:cs="Arial"/>
            <w:color w:val="5B9BD5" w:themeColor="accent1"/>
            <w:sz w:val="20"/>
            <w:u w:val="single"/>
          </w:rPr>
          <w:delText>https://www.mpsr.sk/vzor-zmluvy-o-prispevok/1319-67-1319-15136/</w:delText>
        </w:r>
        <w:r w:rsidRPr="00E35EB2" w:rsidDel="00442612">
          <w:rPr>
            <w:rFonts w:ascii="Arial" w:hAnsi="Arial" w:cs="Arial"/>
            <w:color w:val="5B9BD5" w:themeColor="accent1"/>
            <w:sz w:val="20"/>
          </w:rPr>
          <w:delText xml:space="preserve"> </w:delText>
        </w:r>
      </w:del>
      <w:r w:rsidR="00E35EB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1638AD">
            <w:pPr>
              <w:pStyle w:val="Odsekzoznamu"/>
              <w:numPr>
                <w:ilvl w:val="0"/>
                <w:numId w:val="70"/>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4B81F11B"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ins w:id="573" w:author="Autor">
        <w:r w:rsidR="003031F6">
          <w:rPr>
            <w:color w:val="auto"/>
            <w:szCs w:val="22"/>
          </w:rPr>
          <w:t xml:space="preserve">pričom zmena sa nesmie týkať hodnotiaceho kola, v rámci ktorého už MAS vydala oznámenia o schválení alebo neschválení </w:t>
        </w:r>
        <w:proofErr w:type="spellStart"/>
        <w:r w:rsidR="003031F6">
          <w:rPr>
            <w:color w:val="auto"/>
            <w:szCs w:val="22"/>
          </w:rPr>
          <w:t>ŽoPr</w:t>
        </w:r>
        <w:proofErr w:type="spellEnd"/>
        <w:r w:rsidR="003031F6">
          <w:rPr>
            <w:color w:val="auto"/>
            <w:szCs w:val="22"/>
          </w:rPr>
          <w:t>.</w:t>
        </w:r>
      </w:ins>
      <w:del w:id="574" w:author="Autor">
        <w:r w:rsidRPr="003F3414" w:rsidDel="003031F6">
          <w:rPr>
            <w:color w:val="auto"/>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C9AA7B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575" w:author="Autor">
        <w:r w:rsidRPr="003F3414" w:rsidDel="003031F6">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1638AD">
            <w:pPr>
              <w:pStyle w:val="Odsekzoznamu"/>
              <w:keepNext/>
              <w:widowControl w:val="0"/>
              <w:numPr>
                <w:ilvl w:val="0"/>
                <w:numId w:val="70"/>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378D4E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E35EB2">
        <w:rPr>
          <w:rFonts w:ascii="Arial" w:hAnsi="Arial" w:cs="Arial"/>
          <w:spacing w:val="-3"/>
          <w:sz w:val="20"/>
          <w:szCs w:val="20"/>
        </w:rPr>
        <w:t xml:space="preserve"> </w:t>
      </w:r>
      <w:ins w:id="576" w:author="Autor">
        <w:r w:rsidR="00395B5B" w:rsidRPr="008C6F10">
          <w:rPr>
            <w:rPrChange w:id="577" w:author="Autor">
              <w:rPr>
                <w:rStyle w:val="Hypertextovprepojenie"/>
                <w:rFonts w:cs="Arial"/>
                <w:spacing w:val="-3"/>
                <w:sz w:val="20"/>
                <w:szCs w:val="20"/>
              </w:rPr>
            </w:rPrChange>
          </w:rPr>
          <w:t>www.</w:t>
        </w:r>
        <w:r w:rsidR="005B6D5B">
          <w:rPr>
            <w:rFonts w:ascii="Arial" w:hAnsi="Arial" w:cs="Arial"/>
            <w:spacing w:val="-3"/>
            <w:sz w:val="20"/>
            <w:szCs w:val="20"/>
          </w:rPr>
          <w:t>turiec-mas.sk</w:t>
        </w:r>
        <w:r w:rsidR="00113A33">
          <w:rPr>
            <w:rFonts w:ascii="Arial" w:hAnsi="Arial" w:cs="Arial"/>
            <w:spacing w:val="-3"/>
            <w:sz w:val="20"/>
            <w:szCs w:val="20"/>
          </w:rPr>
          <w:t xml:space="preserve"> </w:t>
        </w:r>
      </w:ins>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25AF0F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EB2">
        <w:rPr>
          <w:rFonts w:ascii="Arial" w:hAnsi="Arial" w:cs="Arial"/>
          <w:spacing w:val="-3"/>
          <w:sz w:val="20"/>
          <w:szCs w:val="20"/>
        </w:rPr>
        <w:t xml:space="preserve"> </w:t>
      </w:r>
      <w:ins w:id="578" w:author="Autor">
        <w:r w:rsidR="005B6D5B">
          <w:rPr>
            <w:rFonts w:ascii="Arial" w:hAnsi="Arial" w:cs="Arial"/>
            <w:spacing w:val="-3"/>
            <w:sz w:val="20"/>
            <w:szCs w:val="20"/>
          </w:rPr>
          <w:t>turiecmas@gmail.com</w:t>
        </w:r>
      </w:ins>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1638AD">
            <w:pPr>
              <w:pStyle w:val="Odsekzoznamu"/>
              <w:numPr>
                <w:ilvl w:val="0"/>
                <w:numId w:val="70"/>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0C06A42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ins w:id="579" w:author="Autor">
        <w:r w:rsidR="003031F6" w:rsidRPr="003F3414">
          <w:rPr>
            <w:rFonts w:ascii="Arial" w:hAnsi="Arial" w:cs="Arial"/>
            <w:bCs/>
            <w:iCs/>
            <w:sz w:val="20"/>
            <w:szCs w:val="19"/>
          </w:rPr>
          <w:t>oprávnen</w:t>
        </w:r>
        <w:r w:rsidR="003031F6">
          <w:rPr>
            <w:rFonts w:ascii="Arial" w:hAnsi="Arial" w:cs="Arial"/>
            <w:bCs/>
            <w:iCs/>
            <w:sz w:val="20"/>
            <w:szCs w:val="19"/>
          </w:rPr>
          <w:t>ej</w:t>
        </w:r>
        <w:r w:rsidR="003031F6" w:rsidRPr="003F3414">
          <w:rPr>
            <w:rFonts w:ascii="Arial" w:hAnsi="Arial" w:cs="Arial"/>
            <w:bCs/>
            <w:iCs/>
            <w:sz w:val="20"/>
            <w:szCs w:val="19"/>
          </w:rPr>
          <w:t xml:space="preserve"> aktiv</w:t>
        </w:r>
        <w:r w:rsidR="003031F6">
          <w:rPr>
            <w:rFonts w:ascii="Arial" w:hAnsi="Arial" w:cs="Arial"/>
            <w:bCs/>
            <w:iCs/>
            <w:sz w:val="20"/>
            <w:szCs w:val="19"/>
          </w:rPr>
          <w:t>i</w:t>
        </w:r>
        <w:r w:rsidR="003031F6" w:rsidRPr="003F3414">
          <w:rPr>
            <w:rFonts w:ascii="Arial" w:hAnsi="Arial" w:cs="Arial"/>
            <w:bCs/>
            <w:iCs/>
            <w:sz w:val="20"/>
            <w:szCs w:val="19"/>
          </w:rPr>
          <w:t>t</w:t>
        </w:r>
        <w:r w:rsidR="003031F6">
          <w:rPr>
            <w:rFonts w:ascii="Arial" w:hAnsi="Arial" w:cs="Arial"/>
            <w:bCs/>
            <w:iCs/>
            <w:sz w:val="20"/>
            <w:szCs w:val="19"/>
          </w:rPr>
          <w:t>y</w:t>
        </w:r>
        <w:r w:rsidR="003031F6" w:rsidRPr="003F3414">
          <w:rPr>
            <w:rFonts w:ascii="Arial" w:hAnsi="Arial" w:cs="Arial"/>
            <w:bCs/>
            <w:iCs/>
            <w:sz w:val="20"/>
            <w:szCs w:val="19"/>
          </w:rPr>
          <w:t xml:space="preserve"> </w:t>
        </w:r>
      </w:ins>
      <w:del w:id="580" w:author="Autor">
        <w:r w:rsidRPr="003F3414" w:rsidDel="003031F6">
          <w:rPr>
            <w:rFonts w:ascii="Arial" w:hAnsi="Arial" w:cs="Arial"/>
            <w:bCs/>
            <w:iCs/>
            <w:sz w:val="20"/>
            <w:szCs w:val="19"/>
          </w:rPr>
          <w:delText xml:space="preserve">oprávnených aktivít </w:delText>
        </w:r>
      </w:del>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D749" w14:textId="77777777" w:rsidR="004608D4" w:rsidRDefault="004608D4" w:rsidP="00997F82">
      <w:pPr>
        <w:spacing w:after="0" w:line="240" w:lineRule="auto"/>
      </w:pPr>
      <w:r>
        <w:separator/>
      </w:r>
    </w:p>
  </w:endnote>
  <w:endnote w:type="continuationSeparator" w:id="0">
    <w:p w14:paraId="5E0419DB" w14:textId="77777777" w:rsidR="004608D4" w:rsidRDefault="004608D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6055" w14:textId="77777777" w:rsidR="00000C81" w:rsidRDefault="00000C8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4F3CC009" w:rsidR="00BE7EAA" w:rsidRPr="000B630C" w:rsidRDefault="00BE7EA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D4FB8">
          <w:rPr>
            <w:rFonts w:ascii="Arial" w:hAnsi="Arial" w:cs="Arial"/>
            <w:noProof/>
            <w:sz w:val="20"/>
            <w:szCs w:val="20"/>
          </w:rPr>
          <w:t>3</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1194332C" w:rsidR="00BE7EAA" w:rsidRDefault="00395B5B" w:rsidP="00DD3EE2">
    <w:pPr>
      <w:pStyle w:val="Pta"/>
      <w:jc w:val="right"/>
    </w:pPr>
    <w:r>
      <w:rPr>
        <w:noProof/>
      </w:rPr>
      <mc:AlternateContent>
        <mc:Choice Requires="wps">
          <w:drawing>
            <wp:anchor distT="0" distB="0" distL="114300" distR="114300" simplePos="0" relativeHeight="251659264" behindDoc="0" locked="0" layoutInCell="1" allowOverlap="1" wp14:anchorId="619F0723" wp14:editId="47332EB8">
              <wp:simplePos x="0" y="0"/>
              <wp:positionH relativeFrom="column">
                <wp:posOffset>-4445</wp:posOffset>
              </wp:positionH>
              <wp:positionV relativeFrom="paragraph">
                <wp:posOffset>151130</wp:posOffset>
              </wp:positionV>
              <wp:extent cx="5762625" cy="9525"/>
              <wp:effectExtent l="0" t="0" r="9525" b="9525"/>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866309" id="Rovná spojnica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BE7EAA">
      <w:t xml:space="preserve"> </w:t>
    </w:r>
  </w:p>
  <w:p w14:paraId="3CA1F6CB" w14:textId="77777777" w:rsidR="00BE7EAA" w:rsidRDefault="00BE7E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B768" w14:textId="77777777" w:rsidR="004608D4" w:rsidRDefault="004608D4" w:rsidP="00997F82">
      <w:pPr>
        <w:spacing w:after="0" w:line="240" w:lineRule="auto"/>
      </w:pPr>
      <w:r>
        <w:separator/>
      </w:r>
    </w:p>
  </w:footnote>
  <w:footnote w:type="continuationSeparator" w:id="0">
    <w:p w14:paraId="0C9D8858" w14:textId="77777777" w:rsidR="004608D4" w:rsidRDefault="004608D4" w:rsidP="00997F82">
      <w:pPr>
        <w:spacing w:after="0" w:line="240" w:lineRule="auto"/>
      </w:pPr>
      <w:r>
        <w:continuationSeparator/>
      </w:r>
    </w:p>
  </w:footnote>
  <w:footnote w:id="1">
    <w:p w14:paraId="1E027069" w14:textId="77777777" w:rsidR="00BE7EAA" w:rsidRPr="00FA7A1A" w:rsidRDefault="00BE7EAA" w:rsidP="00CF65E5">
      <w:pPr>
        <w:pStyle w:val="Textpoznmkypodiarou"/>
        <w:ind w:left="284" w:hanging="284"/>
        <w:jc w:val="both"/>
        <w:rPr>
          <w:ins w:id="66" w:author="Autor"/>
          <w:rFonts w:ascii="Arial" w:hAnsi="Arial" w:cs="Arial"/>
          <w:sz w:val="16"/>
          <w:szCs w:val="16"/>
        </w:rPr>
      </w:pPr>
      <w:ins w:id="67" w:author="Autor">
        <w:r w:rsidRPr="00F422EE">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ins>
    </w:p>
  </w:footnote>
  <w:footnote w:id="2">
    <w:p w14:paraId="2D71C0E7" w14:textId="7675BE7E" w:rsidR="00BE7EAA" w:rsidRPr="00B33449" w:rsidRDefault="00BE7EA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E7EAA" w:rsidRPr="008D12FA" w:rsidRDefault="00BE7EAA"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E7EAA" w:rsidRPr="008D12FA" w:rsidRDefault="00BE7EAA"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E7EAA" w:rsidRPr="008D12FA" w:rsidRDefault="00BE7EAA"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E7EAA" w:rsidRPr="008D12FA" w:rsidRDefault="00BE7EAA"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E7EAA" w:rsidRDefault="00BE7EAA"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BE7EAA" w:rsidRPr="00726901" w:rsidDel="00FD4C98" w:rsidRDefault="00BE7EAA" w:rsidP="00726901">
      <w:pPr>
        <w:pStyle w:val="Textpoznmkypodiarou"/>
        <w:jc w:val="both"/>
        <w:rPr>
          <w:del w:id="223" w:author="Autor"/>
          <w:bCs/>
        </w:rPr>
      </w:pPr>
      <w:del w:id="224" w:author="Autor">
        <w:r w:rsidDel="00FD4C98">
          <w:rPr>
            <w:rStyle w:val="Odkaznapoznmkupodiarou"/>
          </w:rPr>
          <w:footnoteRef/>
        </w:r>
        <w:r w:rsidDel="00FD4C98">
          <w:delText xml:space="preserve"> </w:delText>
        </w:r>
        <w:r w:rsidRPr="00726901" w:rsidDel="00FD4C98">
          <w:rPr>
            <w:b/>
          </w:rPr>
          <w:delText xml:space="preserve">Ukončenie realizácie </w:delText>
        </w:r>
        <w:r w:rsidDel="00FD4C98">
          <w:rPr>
            <w:b/>
          </w:rPr>
          <w:delText xml:space="preserve">aktivity projektu </w:delText>
        </w:r>
        <w:r w:rsidRPr="00726901" w:rsidDel="00FD4C98">
          <w:delText xml:space="preserve">– predstavuje ukončenie tzv. fyzickej realizácie </w:delText>
        </w:r>
        <w:r w:rsidDel="00FD4C98">
          <w:delText>p</w:delText>
        </w:r>
        <w:r w:rsidRPr="00726901" w:rsidDel="00FD4C98">
          <w:delText xml:space="preserve">rojektu. Realizácia aktivít </w:delText>
        </w:r>
        <w:r w:rsidDel="00FD4C98">
          <w:delText>p</w:delText>
        </w:r>
        <w:r w:rsidRPr="00726901" w:rsidDel="00FD4C98">
          <w:delText>rojektu sa považuje za ukončenú v kalendárny deň, kedy Užívateľ kumulatívne splní nižšie uvedené podmienky:</w:delText>
        </w:r>
      </w:del>
    </w:p>
    <w:p w14:paraId="3178B148" w14:textId="722A6620" w:rsidR="00BE7EAA" w:rsidRPr="00726901" w:rsidDel="00FD4C98" w:rsidRDefault="00BE7EAA" w:rsidP="00726901">
      <w:pPr>
        <w:pStyle w:val="Textpoznmkypodiarou"/>
        <w:numPr>
          <w:ilvl w:val="0"/>
          <w:numId w:val="68"/>
        </w:numPr>
        <w:jc w:val="both"/>
        <w:rPr>
          <w:del w:id="225" w:author="Autor"/>
        </w:rPr>
      </w:pPr>
      <w:del w:id="226" w:author="Autor">
        <w:r w:rsidDel="00FD4C98">
          <w:delText>f</w:delText>
        </w:r>
        <w:r w:rsidRPr="00726901" w:rsidDel="00FD4C98">
          <w:delText>yzicky sa zrealizovali všetky Aktivity Projektu,</w:delText>
        </w:r>
      </w:del>
    </w:p>
    <w:p w14:paraId="5AC6E6E7" w14:textId="3186AE87" w:rsidR="00BE7EAA" w:rsidDel="00FD4C98" w:rsidRDefault="00BE7EAA" w:rsidP="00726901">
      <w:pPr>
        <w:pStyle w:val="Textpoznmkypodiarou"/>
        <w:numPr>
          <w:ilvl w:val="0"/>
          <w:numId w:val="68"/>
        </w:numPr>
        <w:jc w:val="both"/>
        <w:rPr>
          <w:del w:id="227" w:author="Autor"/>
        </w:rPr>
      </w:pPr>
      <w:del w:id="228" w:author="Autor">
        <w:r w:rsidDel="00FD4C98">
          <w:delText>p</w:delText>
        </w:r>
        <w:r w:rsidRPr="00726901" w:rsidDel="00FD4C98">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5">
    <w:p w14:paraId="4C52345F" w14:textId="77777777" w:rsidR="00BE7EAA" w:rsidRPr="003F3414" w:rsidRDefault="00BE7EA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6">
    <w:p w14:paraId="6499A40B" w14:textId="0A875C70" w:rsidR="00BE7EAA" w:rsidRDefault="00BE7EAA"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E35EB2">
        <w:rPr>
          <w:rFonts w:ascii="Arial" w:hAnsi="Arial" w:cs="Arial"/>
          <w:sz w:val="16"/>
          <w:szCs w:val="16"/>
        </w:rPr>
        <w:t>(A104 Počet vytvorených pracovných miest)</w:t>
      </w:r>
    </w:p>
  </w:footnote>
  <w:footnote w:id="7">
    <w:p w14:paraId="75372597" w14:textId="58F7A4E1" w:rsidR="00BE7EAA" w:rsidRPr="003F3414" w:rsidRDefault="00BE7EA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6F17" w14:textId="77777777" w:rsidR="00000C81" w:rsidRDefault="00000C8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8D8" w14:textId="77777777" w:rsidR="00000C81" w:rsidRDefault="00000C8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FBB695C" w:rsidR="00BE7EAA" w:rsidRPr="001F013A" w:rsidRDefault="0002655C" w:rsidP="00DD3EE2">
    <w:pPr>
      <w:pStyle w:val="Hlavika"/>
      <w:rPr>
        <w:rFonts w:ascii="Arial Narrow" w:hAnsi="Arial Narrow"/>
        <w:sz w:val="20"/>
      </w:rPr>
    </w:pPr>
    <w:ins w:id="581" w:author="Autor">
      <w:del w:id="582" w:author="Autor">
        <w:r w:rsidRPr="001B0B2C" w:rsidDel="00000C81">
          <w:rPr>
            <w:rFonts w:cs="Times New Roman"/>
            <w:noProof/>
            <w:szCs w:val="24"/>
          </w:rPr>
          <w:drawing>
            <wp:anchor distT="0" distB="0" distL="114300" distR="114300" simplePos="0" relativeHeight="251665920" behindDoc="0" locked="0" layoutInCell="1" allowOverlap="1" wp14:anchorId="0850CCCD" wp14:editId="33C5CE42">
              <wp:simplePos x="0" y="0"/>
              <wp:positionH relativeFrom="margin">
                <wp:align>left</wp:align>
              </wp:positionH>
              <wp:positionV relativeFrom="paragraph">
                <wp:posOffset>8890</wp:posOffset>
              </wp:positionV>
              <wp:extent cx="1181100" cy="350520"/>
              <wp:effectExtent l="0" t="0" r="0" b="0"/>
              <wp:wrapTight wrapText="bothSides">
                <wp:wrapPolygon edited="0">
                  <wp:start x="0" y="0"/>
                  <wp:lineTo x="0" y="19957"/>
                  <wp:lineTo x="21252" y="19957"/>
                  <wp:lineTo x="21252" y="0"/>
                  <wp:lineTo x="0" y="0"/>
                </wp:wrapPolygon>
              </wp:wrapTight>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81100" cy="3505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del>
    </w:ins>
    <w:r w:rsidR="00113A33" w:rsidRPr="004C2F1F">
      <w:rPr>
        <w:rFonts w:ascii="Arial Narrow" w:hAnsi="Arial Narrow"/>
        <w:noProof/>
        <w:sz w:val="20"/>
      </w:rPr>
      <w:drawing>
        <wp:anchor distT="0" distB="0" distL="114300" distR="114300" simplePos="0" relativeHeight="251657728" behindDoc="1" locked="0" layoutInCell="1" allowOverlap="1" wp14:anchorId="4AAE4C0E" wp14:editId="4D85B57C">
          <wp:simplePos x="0" y="0"/>
          <wp:positionH relativeFrom="column">
            <wp:posOffset>4481830</wp:posOffset>
          </wp:positionH>
          <wp:positionV relativeFrom="paragraph">
            <wp:posOffset>-49530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113A33">
      <w:rPr>
        <w:noProof/>
      </w:rPr>
      <w:drawing>
        <wp:anchor distT="0" distB="0" distL="114300" distR="114300" simplePos="0" relativeHeight="251663872" behindDoc="1" locked="0" layoutInCell="1" allowOverlap="1" wp14:anchorId="7A07539D" wp14:editId="2CC3B625">
          <wp:simplePos x="0" y="0"/>
          <wp:positionH relativeFrom="column">
            <wp:posOffset>2544445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33" w:rsidRPr="004C2F1F">
      <w:rPr>
        <w:rFonts w:ascii="Arial Narrow" w:hAnsi="Arial Narrow"/>
        <w:noProof/>
        <w:sz w:val="20"/>
      </w:rPr>
      <w:drawing>
        <wp:anchor distT="0" distB="0" distL="114300" distR="114300" simplePos="0" relativeHeight="251655680" behindDoc="1" locked="0" layoutInCell="1" allowOverlap="1" wp14:anchorId="4A2897DF" wp14:editId="0B1B3D32">
          <wp:simplePos x="0" y="0"/>
          <wp:positionH relativeFrom="column">
            <wp:posOffset>1465580</wp:posOffset>
          </wp:positionH>
          <wp:positionV relativeFrom="paragraph">
            <wp:posOffset>3175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p>
  <w:p w14:paraId="4E4AC70A" w14:textId="468679AA" w:rsidR="00BE7EAA" w:rsidRDefault="00000C81" w:rsidP="00DD3EE2">
    <w:pPr>
      <w:pStyle w:val="Hlavika"/>
    </w:pPr>
    <w:ins w:id="583" w:author="Autor">
      <w:r>
        <w:rPr>
          <w:noProof/>
        </w:rPr>
        <w:drawing>
          <wp:inline distT="0" distB="0" distL="0" distR="0" wp14:anchorId="2FF657BC" wp14:editId="3162586B">
            <wp:extent cx="681990" cy="580390"/>
            <wp:effectExtent l="0" t="0" r="3810" b="3810"/>
            <wp:docPr id="3" name="Picture 3" descr="LOGO PARTNER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TNERST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429" cy="580764"/>
                    </a:xfrm>
                    <a:prstGeom prst="rect">
                      <a:avLst/>
                    </a:prstGeom>
                    <a:noFill/>
                    <a:ln>
                      <a:noFill/>
                    </a:ln>
                  </pic:spPr>
                </pic:pic>
              </a:graphicData>
            </a:graphic>
          </wp:inline>
        </w:drawing>
      </w:r>
    </w:ins>
  </w:p>
  <w:p w14:paraId="25C2BAF4" w14:textId="116F9CC5" w:rsidR="00BE7EAA" w:rsidRPr="00FC401E" w:rsidRDefault="00BE7EA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0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4F20BC"/>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5"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1"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2"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1"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6F53169"/>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33063697">
    <w:abstractNumId w:val="49"/>
  </w:num>
  <w:num w:numId="2" w16cid:durableId="977612611">
    <w:abstractNumId w:val="61"/>
  </w:num>
  <w:num w:numId="3" w16cid:durableId="1410612455">
    <w:abstractNumId w:val="27"/>
  </w:num>
  <w:num w:numId="4" w16cid:durableId="1407342383">
    <w:abstractNumId w:val="36"/>
  </w:num>
  <w:num w:numId="5" w16cid:durableId="2048211628">
    <w:abstractNumId w:val="69"/>
  </w:num>
  <w:num w:numId="6" w16cid:durableId="1878854303">
    <w:abstractNumId w:val="0"/>
  </w:num>
  <w:num w:numId="7" w16cid:durableId="1502235009">
    <w:abstractNumId w:val="16"/>
  </w:num>
  <w:num w:numId="8" w16cid:durableId="459497244">
    <w:abstractNumId w:val="57"/>
  </w:num>
  <w:num w:numId="9" w16cid:durableId="1694726899">
    <w:abstractNumId w:val="20"/>
  </w:num>
  <w:num w:numId="10" w16cid:durableId="2029484553">
    <w:abstractNumId w:val="5"/>
  </w:num>
  <w:num w:numId="11" w16cid:durableId="1923178512">
    <w:abstractNumId w:val="23"/>
  </w:num>
  <w:num w:numId="12" w16cid:durableId="1338729809">
    <w:abstractNumId w:val="25"/>
  </w:num>
  <w:num w:numId="13" w16cid:durableId="864948823">
    <w:abstractNumId w:val="7"/>
  </w:num>
  <w:num w:numId="14" w16cid:durableId="1615088345">
    <w:abstractNumId w:val="11"/>
  </w:num>
  <w:num w:numId="15" w16cid:durableId="1588996429">
    <w:abstractNumId w:val="58"/>
  </w:num>
  <w:num w:numId="16" w16cid:durableId="1455324322">
    <w:abstractNumId w:val="1"/>
  </w:num>
  <w:num w:numId="17" w16cid:durableId="1761173527">
    <w:abstractNumId w:val="65"/>
  </w:num>
  <w:num w:numId="18" w16cid:durableId="971330500">
    <w:abstractNumId w:val="28"/>
  </w:num>
  <w:num w:numId="19" w16cid:durableId="640228354">
    <w:abstractNumId w:val="45"/>
  </w:num>
  <w:num w:numId="20" w16cid:durableId="2117172617">
    <w:abstractNumId w:val="59"/>
  </w:num>
  <w:num w:numId="21" w16cid:durableId="2060008549">
    <w:abstractNumId w:val="53"/>
  </w:num>
  <w:num w:numId="22" w16cid:durableId="793795538">
    <w:abstractNumId w:val="46"/>
  </w:num>
  <w:num w:numId="23" w16cid:durableId="1549032578">
    <w:abstractNumId w:val="8"/>
  </w:num>
  <w:num w:numId="24" w16cid:durableId="967011489">
    <w:abstractNumId w:val="39"/>
  </w:num>
  <w:num w:numId="25" w16cid:durableId="1901669589">
    <w:abstractNumId w:val="48"/>
  </w:num>
  <w:num w:numId="26" w16cid:durableId="622884522">
    <w:abstractNumId w:val="50"/>
  </w:num>
  <w:num w:numId="27" w16cid:durableId="834106193">
    <w:abstractNumId w:val="68"/>
  </w:num>
  <w:num w:numId="28" w16cid:durableId="1887598206">
    <w:abstractNumId w:val="19"/>
  </w:num>
  <w:num w:numId="29" w16cid:durableId="526604264">
    <w:abstractNumId w:val="15"/>
  </w:num>
  <w:num w:numId="30" w16cid:durableId="652181141">
    <w:abstractNumId w:val="35"/>
  </w:num>
  <w:num w:numId="31" w16cid:durableId="715005420">
    <w:abstractNumId w:val="9"/>
  </w:num>
  <w:num w:numId="32" w16cid:durableId="8606403">
    <w:abstractNumId w:val="12"/>
  </w:num>
  <w:num w:numId="33" w16cid:durableId="1047141874">
    <w:abstractNumId w:val="21"/>
  </w:num>
  <w:num w:numId="34" w16cid:durableId="1455252527">
    <w:abstractNumId w:val="4"/>
  </w:num>
  <w:num w:numId="35" w16cid:durableId="710617240">
    <w:abstractNumId w:val="55"/>
  </w:num>
  <w:num w:numId="36" w16cid:durableId="954213274">
    <w:abstractNumId w:val="56"/>
  </w:num>
  <w:num w:numId="37" w16cid:durableId="1908608575">
    <w:abstractNumId w:val="62"/>
  </w:num>
  <w:num w:numId="38" w16cid:durableId="1458183245">
    <w:abstractNumId w:val="52"/>
  </w:num>
  <w:num w:numId="39" w16cid:durableId="1034504344">
    <w:abstractNumId w:val="42"/>
  </w:num>
  <w:num w:numId="40" w16cid:durableId="1921017826">
    <w:abstractNumId w:val="43"/>
  </w:num>
  <w:num w:numId="41" w16cid:durableId="950016493">
    <w:abstractNumId w:val="2"/>
  </w:num>
  <w:num w:numId="42" w16cid:durableId="1068115267">
    <w:abstractNumId w:val="18"/>
  </w:num>
  <w:num w:numId="43" w16cid:durableId="1190949510">
    <w:abstractNumId w:val="30"/>
  </w:num>
  <w:num w:numId="44" w16cid:durableId="1179080243">
    <w:abstractNumId w:val="54"/>
  </w:num>
  <w:num w:numId="45" w16cid:durableId="1143304208">
    <w:abstractNumId w:val="37"/>
  </w:num>
  <w:num w:numId="46" w16cid:durableId="1863931854">
    <w:abstractNumId w:val="51"/>
  </w:num>
  <w:num w:numId="47" w16cid:durableId="2062558557">
    <w:abstractNumId w:val="41"/>
  </w:num>
  <w:num w:numId="48" w16cid:durableId="1211846121">
    <w:abstractNumId w:val="44"/>
  </w:num>
  <w:num w:numId="49" w16cid:durableId="1645550250">
    <w:abstractNumId w:val="22"/>
  </w:num>
  <w:num w:numId="50" w16cid:durableId="1218400959">
    <w:abstractNumId w:val="64"/>
  </w:num>
  <w:num w:numId="51" w16cid:durableId="1235169266">
    <w:abstractNumId w:val="63"/>
  </w:num>
  <w:num w:numId="52" w16cid:durableId="509028207">
    <w:abstractNumId w:val="38"/>
  </w:num>
  <w:num w:numId="53" w16cid:durableId="2115510887">
    <w:abstractNumId w:val="32"/>
  </w:num>
  <w:num w:numId="54" w16cid:durableId="552548211">
    <w:abstractNumId w:val="3"/>
  </w:num>
  <w:num w:numId="55" w16cid:durableId="1642079385">
    <w:abstractNumId w:val="17"/>
  </w:num>
  <w:num w:numId="56" w16cid:durableId="1328704093">
    <w:abstractNumId w:val="10"/>
  </w:num>
  <w:num w:numId="57" w16cid:durableId="514686221">
    <w:abstractNumId w:val="34"/>
  </w:num>
  <w:num w:numId="58" w16cid:durableId="1300845607">
    <w:abstractNumId w:val="60"/>
  </w:num>
  <w:num w:numId="59" w16cid:durableId="12995926">
    <w:abstractNumId w:val="40"/>
  </w:num>
  <w:num w:numId="60" w16cid:durableId="1345210389">
    <w:abstractNumId w:val="26"/>
  </w:num>
  <w:num w:numId="61" w16cid:durableId="267472732">
    <w:abstractNumId w:val="33"/>
  </w:num>
  <w:num w:numId="62" w16cid:durableId="301235119">
    <w:abstractNumId w:val="14"/>
  </w:num>
  <w:num w:numId="63" w16cid:durableId="1093477586">
    <w:abstractNumId w:val="67"/>
  </w:num>
  <w:num w:numId="64" w16cid:durableId="582372050">
    <w:abstractNumId w:val="13"/>
  </w:num>
  <w:num w:numId="65" w16cid:durableId="69692556">
    <w:abstractNumId w:val="31"/>
  </w:num>
  <w:num w:numId="66" w16cid:durableId="1227033182">
    <w:abstractNumId w:val="24"/>
  </w:num>
  <w:num w:numId="67" w16cid:durableId="834686720">
    <w:abstractNumId w:val="29"/>
  </w:num>
  <w:num w:numId="68" w16cid:durableId="744105494">
    <w:abstractNumId w:val="66"/>
  </w:num>
  <w:num w:numId="69" w16cid:durableId="74934886">
    <w:abstractNumId w:val="47"/>
  </w:num>
  <w:num w:numId="70" w16cid:durableId="3486276">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C81"/>
    <w:rsid w:val="000012BD"/>
    <w:rsid w:val="00016DEA"/>
    <w:rsid w:val="00020AEB"/>
    <w:rsid w:val="0002655C"/>
    <w:rsid w:val="00033565"/>
    <w:rsid w:val="0005684E"/>
    <w:rsid w:val="000569D6"/>
    <w:rsid w:val="00065CC5"/>
    <w:rsid w:val="00066F24"/>
    <w:rsid w:val="00073702"/>
    <w:rsid w:val="0007610E"/>
    <w:rsid w:val="000809C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040B"/>
    <w:rsid w:val="000F221D"/>
    <w:rsid w:val="000F55AF"/>
    <w:rsid w:val="00111EE5"/>
    <w:rsid w:val="00113A33"/>
    <w:rsid w:val="0011593E"/>
    <w:rsid w:val="00116361"/>
    <w:rsid w:val="00117483"/>
    <w:rsid w:val="00156B34"/>
    <w:rsid w:val="00156C68"/>
    <w:rsid w:val="001638AD"/>
    <w:rsid w:val="001651C7"/>
    <w:rsid w:val="00175444"/>
    <w:rsid w:val="00175E83"/>
    <w:rsid w:val="00182C4F"/>
    <w:rsid w:val="00182D10"/>
    <w:rsid w:val="00183589"/>
    <w:rsid w:val="001862A8"/>
    <w:rsid w:val="001871DC"/>
    <w:rsid w:val="001931A7"/>
    <w:rsid w:val="0019521F"/>
    <w:rsid w:val="00197AAD"/>
    <w:rsid w:val="001A3BF1"/>
    <w:rsid w:val="001A7A3A"/>
    <w:rsid w:val="001B0B2C"/>
    <w:rsid w:val="001B1D3F"/>
    <w:rsid w:val="001B56FE"/>
    <w:rsid w:val="001B7788"/>
    <w:rsid w:val="001C2252"/>
    <w:rsid w:val="001C32D3"/>
    <w:rsid w:val="001C383A"/>
    <w:rsid w:val="001C7C64"/>
    <w:rsid w:val="001D1A82"/>
    <w:rsid w:val="001D2251"/>
    <w:rsid w:val="001D5273"/>
    <w:rsid w:val="001E0475"/>
    <w:rsid w:val="001E483A"/>
    <w:rsid w:val="001E7F00"/>
    <w:rsid w:val="001F4CCC"/>
    <w:rsid w:val="001F75B6"/>
    <w:rsid w:val="00200A91"/>
    <w:rsid w:val="00207E22"/>
    <w:rsid w:val="0021172D"/>
    <w:rsid w:val="00227859"/>
    <w:rsid w:val="002319F5"/>
    <w:rsid w:val="00236E5C"/>
    <w:rsid w:val="00240203"/>
    <w:rsid w:val="002450DB"/>
    <w:rsid w:val="00253953"/>
    <w:rsid w:val="00257130"/>
    <w:rsid w:val="002644F7"/>
    <w:rsid w:val="002744D8"/>
    <w:rsid w:val="00274674"/>
    <w:rsid w:val="00283BA3"/>
    <w:rsid w:val="00286133"/>
    <w:rsid w:val="002C0F04"/>
    <w:rsid w:val="002C179C"/>
    <w:rsid w:val="002D1949"/>
    <w:rsid w:val="002D4FB8"/>
    <w:rsid w:val="002E1ED1"/>
    <w:rsid w:val="002F3108"/>
    <w:rsid w:val="002F5D83"/>
    <w:rsid w:val="002F6656"/>
    <w:rsid w:val="00300E84"/>
    <w:rsid w:val="003031F6"/>
    <w:rsid w:val="00305762"/>
    <w:rsid w:val="00310133"/>
    <w:rsid w:val="003154B9"/>
    <w:rsid w:val="00316374"/>
    <w:rsid w:val="003236C2"/>
    <w:rsid w:val="00325FC2"/>
    <w:rsid w:val="00330781"/>
    <w:rsid w:val="003357FD"/>
    <w:rsid w:val="003426E3"/>
    <w:rsid w:val="003531B1"/>
    <w:rsid w:val="0036248B"/>
    <w:rsid w:val="00372533"/>
    <w:rsid w:val="00374B3F"/>
    <w:rsid w:val="00375F69"/>
    <w:rsid w:val="00377989"/>
    <w:rsid w:val="003814F9"/>
    <w:rsid w:val="00392626"/>
    <w:rsid w:val="00395B5B"/>
    <w:rsid w:val="003A490B"/>
    <w:rsid w:val="003A4993"/>
    <w:rsid w:val="003A5D92"/>
    <w:rsid w:val="003B05C3"/>
    <w:rsid w:val="003B171B"/>
    <w:rsid w:val="003B4A66"/>
    <w:rsid w:val="003B7566"/>
    <w:rsid w:val="003C1560"/>
    <w:rsid w:val="003D39D0"/>
    <w:rsid w:val="003D746C"/>
    <w:rsid w:val="003E1496"/>
    <w:rsid w:val="003E65F4"/>
    <w:rsid w:val="003E6697"/>
    <w:rsid w:val="003E6F8F"/>
    <w:rsid w:val="003F0011"/>
    <w:rsid w:val="003F1701"/>
    <w:rsid w:val="003F6D35"/>
    <w:rsid w:val="00412C3A"/>
    <w:rsid w:val="004218C4"/>
    <w:rsid w:val="00421F08"/>
    <w:rsid w:val="00427AF7"/>
    <w:rsid w:val="004324AB"/>
    <w:rsid w:val="0044013E"/>
    <w:rsid w:val="00442612"/>
    <w:rsid w:val="00443977"/>
    <w:rsid w:val="004461E5"/>
    <w:rsid w:val="004530CF"/>
    <w:rsid w:val="004608D4"/>
    <w:rsid w:val="00463F92"/>
    <w:rsid w:val="004656AF"/>
    <w:rsid w:val="00465C96"/>
    <w:rsid w:val="00470E19"/>
    <w:rsid w:val="00481344"/>
    <w:rsid w:val="0048669C"/>
    <w:rsid w:val="004A16E0"/>
    <w:rsid w:val="004A2FB5"/>
    <w:rsid w:val="004A7113"/>
    <w:rsid w:val="004B5CAD"/>
    <w:rsid w:val="004B6729"/>
    <w:rsid w:val="004B7CAE"/>
    <w:rsid w:val="004C09DA"/>
    <w:rsid w:val="004C4FA0"/>
    <w:rsid w:val="004D750A"/>
    <w:rsid w:val="004D7D41"/>
    <w:rsid w:val="004E1022"/>
    <w:rsid w:val="004E7718"/>
    <w:rsid w:val="004F2597"/>
    <w:rsid w:val="004F2ED1"/>
    <w:rsid w:val="004F7821"/>
    <w:rsid w:val="00506D83"/>
    <w:rsid w:val="00512D03"/>
    <w:rsid w:val="00515B27"/>
    <w:rsid w:val="005254FA"/>
    <w:rsid w:val="00531A13"/>
    <w:rsid w:val="00531ECE"/>
    <w:rsid w:val="00535638"/>
    <w:rsid w:val="0053630A"/>
    <w:rsid w:val="00536A82"/>
    <w:rsid w:val="00541A54"/>
    <w:rsid w:val="00543C90"/>
    <w:rsid w:val="005541EF"/>
    <w:rsid w:val="00556E68"/>
    <w:rsid w:val="005609FD"/>
    <w:rsid w:val="0056357B"/>
    <w:rsid w:val="005723CC"/>
    <w:rsid w:val="00573362"/>
    <w:rsid w:val="005760CC"/>
    <w:rsid w:val="00580427"/>
    <w:rsid w:val="00595B92"/>
    <w:rsid w:val="00597A23"/>
    <w:rsid w:val="005A1254"/>
    <w:rsid w:val="005B2B01"/>
    <w:rsid w:val="005B3A2C"/>
    <w:rsid w:val="005B6D5B"/>
    <w:rsid w:val="005C3D29"/>
    <w:rsid w:val="005C7DBB"/>
    <w:rsid w:val="005D4668"/>
    <w:rsid w:val="005E7202"/>
    <w:rsid w:val="005F0F78"/>
    <w:rsid w:val="006133FE"/>
    <w:rsid w:val="0063182B"/>
    <w:rsid w:val="006359C9"/>
    <w:rsid w:val="00637523"/>
    <w:rsid w:val="00643184"/>
    <w:rsid w:val="00646ED5"/>
    <w:rsid w:val="0064727E"/>
    <w:rsid w:val="00661A23"/>
    <w:rsid w:val="006659AB"/>
    <w:rsid w:val="00671CC6"/>
    <w:rsid w:val="00674AEB"/>
    <w:rsid w:val="0068722F"/>
    <w:rsid w:val="00687273"/>
    <w:rsid w:val="00693C31"/>
    <w:rsid w:val="006941AD"/>
    <w:rsid w:val="00696061"/>
    <w:rsid w:val="006A048B"/>
    <w:rsid w:val="006A27D3"/>
    <w:rsid w:val="006A2B96"/>
    <w:rsid w:val="006A62C0"/>
    <w:rsid w:val="006B07E4"/>
    <w:rsid w:val="006C3F00"/>
    <w:rsid w:val="006C54ED"/>
    <w:rsid w:val="006C59BB"/>
    <w:rsid w:val="006C7DF6"/>
    <w:rsid w:val="006D0AAF"/>
    <w:rsid w:val="006D29F3"/>
    <w:rsid w:val="006D2C8B"/>
    <w:rsid w:val="006E6056"/>
    <w:rsid w:val="006F333C"/>
    <w:rsid w:val="006F5281"/>
    <w:rsid w:val="00701A7A"/>
    <w:rsid w:val="00715270"/>
    <w:rsid w:val="00715D4A"/>
    <w:rsid w:val="00723D6E"/>
    <w:rsid w:val="00726901"/>
    <w:rsid w:val="00732429"/>
    <w:rsid w:val="00732918"/>
    <w:rsid w:val="00733FAA"/>
    <w:rsid w:val="007373E1"/>
    <w:rsid w:val="007418F9"/>
    <w:rsid w:val="007453AB"/>
    <w:rsid w:val="00750601"/>
    <w:rsid w:val="00754D3C"/>
    <w:rsid w:val="00762195"/>
    <w:rsid w:val="007710D0"/>
    <w:rsid w:val="00774C45"/>
    <w:rsid w:val="00780106"/>
    <w:rsid w:val="00780F81"/>
    <w:rsid w:val="007858B2"/>
    <w:rsid w:val="00793F1C"/>
    <w:rsid w:val="0079571E"/>
    <w:rsid w:val="007A0A8D"/>
    <w:rsid w:val="007B1746"/>
    <w:rsid w:val="007B5B99"/>
    <w:rsid w:val="007D1F0F"/>
    <w:rsid w:val="007D58CE"/>
    <w:rsid w:val="007E0409"/>
    <w:rsid w:val="007F0518"/>
    <w:rsid w:val="0080104A"/>
    <w:rsid w:val="008014D4"/>
    <w:rsid w:val="00802379"/>
    <w:rsid w:val="00803FFD"/>
    <w:rsid w:val="008215FF"/>
    <w:rsid w:val="00823509"/>
    <w:rsid w:val="00825667"/>
    <w:rsid w:val="00831AC9"/>
    <w:rsid w:val="0083548F"/>
    <w:rsid w:val="0083569E"/>
    <w:rsid w:val="00843399"/>
    <w:rsid w:val="00843C6F"/>
    <w:rsid w:val="00850A43"/>
    <w:rsid w:val="00857902"/>
    <w:rsid w:val="008644F8"/>
    <w:rsid w:val="008657E3"/>
    <w:rsid w:val="00872D5E"/>
    <w:rsid w:val="00875F76"/>
    <w:rsid w:val="00876E63"/>
    <w:rsid w:val="00882C9E"/>
    <w:rsid w:val="0088322B"/>
    <w:rsid w:val="008851CB"/>
    <w:rsid w:val="00890C26"/>
    <w:rsid w:val="008A5668"/>
    <w:rsid w:val="008B2CDF"/>
    <w:rsid w:val="008C6F10"/>
    <w:rsid w:val="008E4E7C"/>
    <w:rsid w:val="008F0E53"/>
    <w:rsid w:val="008F5F19"/>
    <w:rsid w:val="008F66D7"/>
    <w:rsid w:val="0090412C"/>
    <w:rsid w:val="00905190"/>
    <w:rsid w:val="009233A6"/>
    <w:rsid w:val="00932A99"/>
    <w:rsid w:val="00937A8F"/>
    <w:rsid w:val="00946FAA"/>
    <w:rsid w:val="00955C2F"/>
    <w:rsid w:val="00967D3D"/>
    <w:rsid w:val="009852EB"/>
    <w:rsid w:val="00991762"/>
    <w:rsid w:val="00992D0C"/>
    <w:rsid w:val="00994B4D"/>
    <w:rsid w:val="00997F82"/>
    <w:rsid w:val="009A0537"/>
    <w:rsid w:val="009A09B1"/>
    <w:rsid w:val="009A1878"/>
    <w:rsid w:val="009A4A69"/>
    <w:rsid w:val="009A65F5"/>
    <w:rsid w:val="009B1C10"/>
    <w:rsid w:val="009B1F17"/>
    <w:rsid w:val="009B47E3"/>
    <w:rsid w:val="009C6536"/>
    <w:rsid w:val="009D7DFC"/>
    <w:rsid w:val="009D7EA2"/>
    <w:rsid w:val="009E49B4"/>
    <w:rsid w:val="009E612F"/>
    <w:rsid w:val="00A10998"/>
    <w:rsid w:val="00A252BF"/>
    <w:rsid w:val="00A33E84"/>
    <w:rsid w:val="00A37E01"/>
    <w:rsid w:val="00A43135"/>
    <w:rsid w:val="00A434E2"/>
    <w:rsid w:val="00A46DCD"/>
    <w:rsid w:val="00A52FA8"/>
    <w:rsid w:val="00A53783"/>
    <w:rsid w:val="00A55A15"/>
    <w:rsid w:val="00A55A1F"/>
    <w:rsid w:val="00A55D6C"/>
    <w:rsid w:val="00A573D6"/>
    <w:rsid w:val="00A57C24"/>
    <w:rsid w:val="00A666FE"/>
    <w:rsid w:val="00A70A2A"/>
    <w:rsid w:val="00A90442"/>
    <w:rsid w:val="00A90A85"/>
    <w:rsid w:val="00A945C2"/>
    <w:rsid w:val="00A97509"/>
    <w:rsid w:val="00A97B68"/>
    <w:rsid w:val="00AA0A82"/>
    <w:rsid w:val="00AA2BAD"/>
    <w:rsid w:val="00AA39B6"/>
    <w:rsid w:val="00AA771D"/>
    <w:rsid w:val="00AB07F9"/>
    <w:rsid w:val="00AC028F"/>
    <w:rsid w:val="00AC36A2"/>
    <w:rsid w:val="00AD1E6C"/>
    <w:rsid w:val="00AD4007"/>
    <w:rsid w:val="00AD7FDE"/>
    <w:rsid w:val="00AE11DC"/>
    <w:rsid w:val="00AE641C"/>
    <w:rsid w:val="00B10F27"/>
    <w:rsid w:val="00B12C25"/>
    <w:rsid w:val="00B12E40"/>
    <w:rsid w:val="00B25207"/>
    <w:rsid w:val="00B26F6D"/>
    <w:rsid w:val="00B336CA"/>
    <w:rsid w:val="00B36BBA"/>
    <w:rsid w:val="00B43666"/>
    <w:rsid w:val="00B43B53"/>
    <w:rsid w:val="00B564C6"/>
    <w:rsid w:val="00B610D0"/>
    <w:rsid w:val="00B673F2"/>
    <w:rsid w:val="00B75121"/>
    <w:rsid w:val="00B768E9"/>
    <w:rsid w:val="00B830C6"/>
    <w:rsid w:val="00B8659A"/>
    <w:rsid w:val="00BB56CE"/>
    <w:rsid w:val="00BD7C47"/>
    <w:rsid w:val="00BD7FFD"/>
    <w:rsid w:val="00BE7EAA"/>
    <w:rsid w:val="00BF6C3A"/>
    <w:rsid w:val="00BF7457"/>
    <w:rsid w:val="00C04A44"/>
    <w:rsid w:val="00C202B5"/>
    <w:rsid w:val="00C302E3"/>
    <w:rsid w:val="00C32AAB"/>
    <w:rsid w:val="00C34FD7"/>
    <w:rsid w:val="00C473E6"/>
    <w:rsid w:val="00C479F2"/>
    <w:rsid w:val="00C544B0"/>
    <w:rsid w:val="00C557F5"/>
    <w:rsid w:val="00C62D29"/>
    <w:rsid w:val="00C6707F"/>
    <w:rsid w:val="00C70084"/>
    <w:rsid w:val="00C72A19"/>
    <w:rsid w:val="00C74CBB"/>
    <w:rsid w:val="00C94378"/>
    <w:rsid w:val="00CA18C8"/>
    <w:rsid w:val="00CB08D8"/>
    <w:rsid w:val="00CB7B7D"/>
    <w:rsid w:val="00CD33A6"/>
    <w:rsid w:val="00CD453C"/>
    <w:rsid w:val="00CF1AEB"/>
    <w:rsid w:val="00CF65E5"/>
    <w:rsid w:val="00D002A1"/>
    <w:rsid w:val="00D05CF5"/>
    <w:rsid w:val="00D15307"/>
    <w:rsid w:val="00D15717"/>
    <w:rsid w:val="00D2258F"/>
    <w:rsid w:val="00D23AF5"/>
    <w:rsid w:val="00D50A44"/>
    <w:rsid w:val="00D54138"/>
    <w:rsid w:val="00D75D44"/>
    <w:rsid w:val="00D820A6"/>
    <w:rsid w:val="00D82CE8"/>
    <w:rsid w:val="00D83861"/>
    <w:rsid w:val="00D8766E"/>
    <w:rsid w:val="00DA2DC3"/>
    <w:rsid w:val="00DA5874"/>
    <w:rsid w:val="00DA6B22"/>
    <w:rsid w:val="00DB2C62"/>
    <w:rsid w:val="00DB3F0F"/>
    <w:rsid w:val="00DC20DA"/>
    <w:rsid w:val="00DC7C2F"/>
    <w:rsid w:val="00DD0447"/>
    <w:rsid w:val="00DD26C9"/>
    <w:rsid w:val="00DD3EE2"/>
    <w:rsid w:val="00DD6618"/>
    <w:rsid w:val="00DD6A61"/>
    <w:rsid w:val="00DD722D"/>
    <w:rsid w:val="00DE1251"/>
    <w:rsid w:val="00DE246B"/>
    <w:rsid w:val="00DE4354"/>
    <w:rsid w:val="00DF0742"/>
    <w:rsid w:val="00DF122D"/>
    <w:rsid w:val="00DF16ED"/>
    <w:rsid w:val="00DF59FD"/>
    <w:rsid w:val="00E0368D"/>
    <w:rsid w:val="00E101C8"/>
    <w:rsid w:val="00E23A07"/>
    <w:rsid w:val="00E25742"/>
    <w:rsid w:val="00E25C0E"/>
    <w:rsid w:val="00E30379"/>
    <w:rsid w:val="00E30D9E"/>
    <w:rsid w:val="00E35EB2"/>
    <w:rsid w:val="00E44198"/>
    <w:rsid w:val="00E464BA"/>
    <w:rsid w:val="00E54587"/>
    <w:rsid w:val="00E60334"/>
    <w:rsid w:val="00E906F3"/>
    <w:rsid w:val="00E91593"/>
    <w:rsid w:val="00E922AD"/>
    <w:rsid w:val="00E9613C"/>
    <w:rsid w:val="00EA155E"/>
    <w:rsid w:val="00EA3C9B"/>
    <w:rsid w:val="00EA52C7"/>
    <w:rsid w:val="00EA766C"/>
    <w:rsid w:val="00EB29CA"/>
    <w:rsid w:val="00EB65C0"/>
    <w:rsid w:val="00EC6832"/>
    <w:rsid w:val="00EC7AEC"/>
    <w:rsid w:val="00ED0FA1"/>
    <w:rsid w:val="00ED17B7"/>
    <w:rsid w:val="00ED6D9F"/>
    <w:rsid w:val="00EE0748"/>
    <w:rsid w:val="00EF2E95"/>
    <w:rsid w:val="00EF6638"/>
    <w:rsid w:val="00F004C3"/>
    <w:rsid w:val="00F108CA"/>
    <w:rsid w:val="00F12E6A"/>
    <w:rsid w:val="00F16884"/>
    <w:rsid w:val="00F23F27"/>
    <w:rsid w:val="00F27CCE"/>
    <w:rsid w:val="00F30DAB"/>
    <w:rsid w:val="00F34153"/>
    <w:rsid w:val="00F413B2"/>
    <w:rsid w:val="00F43666"/>
    <w:rsid w:val="00F446D5"/>
    <w:rsid w:val="00F5202D"/>
    <w:rsid w:val="00F61F89"/>
    <w:rsid w:val="00F62451"/>
    <w:rsid w:val="00F771F1"/>
    <w:rsid w:val="00F8335C"/>
    <w:rsid w:val="00F84EC7"/>
    <w:rsid w:val="00F93004"/>
    <w:rsid w:val="00FA5B22"/>
    <w:rsid w:val="00FA734C"/>
    <w:rsid w:val="00FB0090"/>
    <w:rsid w:val="00FB0591"/>
    <w:rsid w:val="00FB2E40"/>
    <w:rsid w:val="00FB4919"/>
    <w:rsid w:val="00FB50BE"/>
    <w:rsid w:val="00FB54EA"/>
    <w:rsid w:val="00FB755C"/>
    <w:rsid w:val="00FD07A2"/>
    <w:rsid w:val="00FD4C98"/>
    <w:rsid w:val="00FD76F1"/>
    <w:rsid w:val="00FF15E0"/>
    <w:rsid w:val="00FF6C9B"/>
    <w:rsid w:val="00FF7F8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Odstavec se seznamem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Odstavec se seznamem1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E35EB2"/>
    <w:rPr>
      <w:color w:val="605E5C"/>
      <w:shd w:val="clear" w:color="auto" w:fill="E1DFDD"/>
    </w:rPr>
  </w:style>
  <w:style w:type="character" w:customStyle="1" w:styleId="Nevyrieenzmienka4">
    <w:name w:val="Nevyriešená zmienka4"/>
    <w:basedOn w:val="Predvolenpsmoodseku"/>
    <w:uiPriority w:val="99"/>
    <w:semiHidden/>
    <w:unhideWhenUsed/>
    <w:rsid w:val="007858B2"/>
    <w:rPr>
      <w:color w:val="605E5C"/>
      <w:shd w:val="clear" w:color="auto" w:fill="E1DFDD"/>
    </w:rPr>
  </w:style>
  <w:style w:type="character" w:customStyle="1" w:styleId="Nevyrieenzmienka5">
    <w:name w:val="Nevyriešená zmienka5"/>
    <w:basedOn w:val="Predvolenpsmoodseku"/>
    <w:uiPriority w:val="99"/>
    <w:semiHidden/>
    <w:unhideWhenUsed/>
    <w:rsid w:val="00D22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p.gov.sk/app/register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luzby.genpro.gov.sk/zoznam-odsudenych-pravnickych-osob"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0668E64F44F9487280F1037589BF8DE3"/>
        <w:category>
          <w:name w:val="Všeobecné"/>
          <w:gallery w:val="placeholder"/>
        </w:category>
        <w:types>
          <w:type w:val="bbPlcHdr"/>
        </w:types>
        <w:behaviors>
          <w:behavior w:val="content"/>
        </w:behaviors>
        <w:guid w:val="{119BBCB5-28CB-417E-8C6F-4423912F786D}"/>
      </w:docPartPr>
      <w:docPartBody>
        <w:p w:rsidR="002561C3" w:rsidRDefault="00933BF5" w:rsidP="00933BF5">
          <w:pPr>
            <w:pStyle w:val="0668E64F44F9487280F1037589BF8DE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16717"/>
    <w:rsid w:val="001B2475"/>
    <w:rsid w:val="00200EC3"/>
    <w:rsid w:val="00237B1B"/>
    <w:rsid w:val="002561C3"/>
    <w:rsid w:val="00261F37"/>
    <w:rsid w:val="002640AA"/>
    <w:rsid w:val="002B6101"/>
    <w:rsid w:val="002F1521"/>
    <w:rsid w:val="00301556"/>
    <w:rsid w:val="00323829"/>
    <w:rsid w:val="00323FC8"/>
    <w:rsid w:val="00331CE2"/>
    <w:rsid w:val="003706C2"/>
    <w:rsid w:val="00375A98"/>
    <w:rsid w:val="003C5B56"/>
    <w:rsid w:val="003F03A5"/>
    <w:rsid w:val="00413E6E"/>
    <w:rsid w:val="00424257"/>
    <w:rsid w:val="00436420"/>
    <w:rsid w:val="00490CC0"/>
    <w:rsid w:val="004B348D"/>
    <w:rsid w:val="004C5215"/>
    <w:rsid w:val="004E2BCA"/>
    <w:rsid w:val="004F2CDE"/>
    <w:rsid w:val="00504897"/>
    <w:rsid w:val="005167F5"/>
    <w:rsid w:val="00527444"/>
    <w:rsid w:val="00540F5F"/>
    <w:rsid w:val="00560FCD"/>
    <w:rsid w:val="00561CD2"/>
    <w:rsid w:val="00562C21"/>
    <w:rsid w:val="005728CB"/>
    <w:rsid w:val="005B437F"/>
    <w:rsid w:val="005E0EF8"/>
    <w:rsid w:val="0061653F"/>
    <w:rsid w:val="00657BCF"/>
    <w:rsid w:val="006A2479"/>
    <w:rsid w:val="006E5343"/>
    <w:rsid w:val="006E5C48"/>
    <w:rsid w:val="007615B7"/>
    <w:rsid w:val="00762CAF"/>
    <w:rsid w:val="007940F5"/>
    <w:rsid w:val="007B5FBC"/>
    <w:rsid w:val="007D2DED"/>
    <w:rsid w:val="007D3CBA"/>
    <w:rsid w:val="00823E35"/>
    <w:rsid w:val="00825069"/>
    <w:rsid w:val="008C3DC5"/>
    <w:rsid w:val="00924C55"/>
    <w:rsid w:val="00933BF5"/>
    <w:rsid w:val="00956837"/>
    <w:rsid w:val="009617A1"/>
    <w:rsid w:val="009B7CB8"/>
    <w:rsid w:val="009C3B1A"/>
    <w:rsid w:val="00A06D92"/>
    <w:rsid w:val="00A21FAA"/>
    <w:rsid w:val="00A30B05"/>
    <w:rsid w:val="00A46377"/>
    <w:rsid w:val="00A74A6E"/>
    <w:rsid w:val="00AC04BF"/>
    <w:rsid w:val="00AD1AB6"/>
    <w:rsid w:val="00AD6AB3"/>
    <w:rsid w:val="00AE1C22"/>
    <w:rsid w:val="00AE7BE2"/>
    <w:rsid w:val="00AF1F57"/>
    <w:rsid w:val="00B05E4E"/>
    <w:rsid w:val="00B16BC7"/>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71B0E"/>
    <w:rsid w:val="00DB4C60"/>
    <w:rsid w:val="00DB4D64"/>
    <w:rsid w:val="00DC30EC"/>
    <w:rsid w:val="00DD0724"/>
    <w:rsid w:val="00DE183C"/>
    <w:rsid w:val="00DE1FED"/>
    <w:rsid w:val="00E02AFB"/>
    <w:rsid w:val="00E066CF"/>
    <w:rsid w:val="00E0700A"/>
    <w:rsid w:val="00E103FF"/>
    <w:rsid w:val="00E3109A"/>
    <w:rsid w:val="00E42414"/>
    <w:rsid w:val="00E473D6"/>
    <w:rsid w:val="00E50248"/>
    <w:rsid w:val="00E74ED0"/>
    <w:rsid w:val="00E912B2"/>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33BF5"/>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0668E64F44F9487280F1037589BF8DE3">
    <w:name w:val="0668E64F44F9487280F1037589BF8DE3"/>
    <w:rsid w:val="00933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FAEA-7AD1-428A-9629-216CECF7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14685</Words>
  <Characters>83711</Characters>
  <Application>Microsoft Office Word</Application>
  <DocSecurity>0</DocSecurity>
  <Lines>697</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2023-02-28T12:03:00Z</dcterms:created>
  <dcterms:modified xsi:type="dcterms:W3CDTF">2023-02-28T12:03:00Z</dcterms:modified>
</cp:coreProperties>
</file>