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03CE326" w14:textId="1F85AC39" w:rsidR="00F74BE9" w:rsidRPr="00FB0EF1" w:rsidRDefault="000D0A8E" w:rsidP="00F74BE9">
      <w:pPr>
        <w:spacing w:after="0" w:line="240" w:lineRule="auto"/>
        <w:jc w:val="center"/>
        <w:rPr>
          <w:rFonts w:ascii="Arial" w:eastAsia="Times New Roman" w:hAnsi="Arial" w:cs="Arial"/>
          <w:b/>
          <w:sz w:val="28"/>
          <w:szCs w:val="20"/>
        </w:rPr>
      </w:pPr>
      <w:bookmarkStart w:id="0" w:name="_Hlk879787"/>
      <w:ins w:id="1" w:author="admin" w:date="2023-05-09T10:31:00Z">
        <w:r>
          <w:rPr>
            <w:rFonts w:ascii="Arial" w:eastAsia="Times New Roman" w:hAnsi="Arial" w:cs="Arial"/>
            <w:b/>
            <w:sz w:val="28"/>
            <w:szCs w:val="20"/>
          </w:rPr>
          <w:t>OZ“ Partnerstvo pre MAS Turiec“</w:t>
        </w:r>
      </w:ins>
    </w:p>
    <w:bookmarkEnd w:id="0"/>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1D357B1" w14:textId="4B1998B9" w:rsidR="003A0542" w:rsidRDefault="003A0542" w:rsidP="003A0542">
      <w:pPr>
        <w:spacing w:after="0" w:line="240" w:lineRule="auto"/>
        <w:jc w:val="center"/>
        <w:rPr>
          <w:ins w:id="2" w:author="MAS" w:date="2022-10-26T11:21:00Z"/>
          <w:rFonts w:ascii="Arial" w:eastAsia="Times New Roman" w:hAnsi="Arial" w:cs="Arial"/>
          <w:color w:val="002060"/>
          <w:sz w:val="28"/>
          <w:szCs w:val="20"/>
        </w:rPr>
      </w:pPr>
    </w:p>
    <w:p w14:paraId="63008259" w14:textId="4FE85399"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27A8DEBD" w:rsidR="00997F82" w:rsidRDefault="00997F82" w:rsidP="00997F82">
      <w:pPr>
        <w:spacing w:after="0" w:line="240" w:lineRule="auto"/>
        <w:jc w:val="center"/>
        <w:rPr>
          <w:ins w:id="3" w:author="HP" w:date="2023-01-15T14:53:00Z"/>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75CFCE" w14:textId="77777777" w:rsidR="005A2950" w:rsidRDefault="005A2950" w:rsidP="00997F82">
      <w:pPr>
        <w:spacing w:after="0" w:line="240" w:lineRule="auto"/>
        <w:jc w:val="center"/>
        <w:rPr>
          <w:rFonts w:ascii="Arial" w:eastAsia="Times New Roman" w:hAnsi="Arial" w:cs="Arial"/>
          <w:color w:val="002060"/>
          <w:sz w:val="28"/>
          <w:szCs w:val="20"/>
        </w:rPr>
      </w:pPr>
    </w:p>
    <w:p w14:paraId="3BB7A79C" w14:textId="67C35F60" w:rsidR="005A2950" w:rsidRDefault="005A2950" w:rsidP="005A2950">
      <w:pPr>
        <w:spacing w:after="0" w:line="240" w:lineRule="auto"/>
        <w:jc w:val="center"/>
        <w:rPr>
          <w:rFonts w:ascii="Arial" w:eastAsia="Times New Roman" w:hAnsi="Arial" w:cs="Arial"/>
          <w:color w:val="002060"/>
          <w:sz w:val="28"/>
          <w:szCs w:val="20"/>
        </w:rPr>
      </w:pPr>
      <w:ins w:id="4" w:author="HP" w:date="2023-01-15T14:53:00Z">
        <w:r>
          <w:rPr>
            <w:rFonts w:ascii="Arial" w:eastAsia="Times New Roman" w:hAnsi="Arial" w:cs="Arial"/>
            <w:color w:val="002060"/>
            <w:sz w:val="28"/>
            <w:szCs w:val="20"/>
          </w:rPr>
          <w:t xml:space="preserve"> v znení </w:t>
        </w:r>
      </w:ins>
      <w:r>
        <w:rPr>
          <w:rFonts w:ascii="Arial" w:eastAsia="Times New Roman" w:hAnsi="Arial" w:cs="Arial"/>
          <w:color w:val="002060"/>
          <w:sz w:val="28"/>
          <w:szCs w:val="20"/>
        </w:rPr>
        <w:t>A K T U A L I Z Á C I</w:t>
      </w:r>
      <w:del w:id="5" w:author="HP" w:date="2023-01-15T14:53:00Z">
        <w:r w:rsidDel="005A2950">
          <w:rPr>
            <w:rFonts w:ascii="Arial" w:eastAsia="Times New Roman" w:hAnsi="Arial" w:cs="Arial"/>
            <w:color w:val="002060"/>
            <w:sz w:val="28"/>
            <w:szCs w:val="20"/>
          </w:rPr>
          <w:delText> </w:delText>
        </w:r>
      </w:del>
      <w:ins w:id="6" w:author="HP" w:date="2023-01-15T14:53:00Z">
        <w:r>
          <w:rPr>
            <w:rFonts w:ascii="Arial" w:eastAsia="Times New Roman" w:hAnsi="Arial" w:cs="Arial"/>
            <w:color w:val="002060"/>
            <w:sz w:val="28"/>
            <w:szCs w:val="20"/>
          </w:rPr>
          <w:t> </w:t>
        </w:r>
      </w:ins>
      <w:del w:id="7" w:author="HP" w:date="2023-01-15T14:53:00Z">
        <w:r w:rsidDel="005A2950">
          <w:rPr>
            <w:rFonts w:ascii="Arial" w:eastAsia="Times New Roman" w:hAnsi="Arial" w:cs="Arial"/>
            <w:color w:val="002060"/>
            <w:sz w:val="28"/>
            <w:szCs w:val="20"/>
          </w:rPr>
          <w:delText>U</w:delText>
        </w:r>
      </w:del>
      <w:ins w:id="8" w:author="HP" w:date="2023-01-15T14:53:00Z">
        <w:r>
          <w:rPr>
            <w:rFonts w:ascii="Arial" w:eastAsia="Times New Roman" w:hAnsi="Arial" w:cs="Arial"/>
            <w:color w:val="002060"/>
            <w:sz w:val="28"/>
            <w:szCs w:val="20"/>
          </w:rPr>
          <w:t>E</w:t>
        </w:r>
      </w:ins>
      <w:r>
        <w:rPr>
          <w:rFonts w:ascii="Arial" w:eastAsia="Times New Roman" w:hAnsi="Arial" w:cs="Arial"/>
          <w:color w:val="002060"/>
          <w:sz w:val="28"/>
          <w:szCs w:val="20"/>
        </w:rPr>
        <w:t xml:space="preserve"> č. </w:t>
      </w:r>
      <w:del w:id="9" w:author="admin" w:date="2023-05-09T10:31:00Z">
        <w:r w:rsidDel="000D0A8E">
          <w:rPr>
            <w:rFonts w:ascii="Arial" w:eastAsia="Times New Roman" w:hAnsi="Arial" w:cs="Arial"/>
            <w:color w:val="002060"/>
            <w:sz w:val="28"/>
            <w:szCs w:val="20"/>
          </w:rPr>
          <w:delText>1</w:delText>
        </w:r>
      </w:del>
      <w:ins w:id="10" w:author="admin" w:date="2023-05-09T10:31:00Z">
        <w:r w:rsidR="000D0A8E">
          <w:rPr>
            <w:rFonts w:ascii="Arial" w:eastAsia="Times New Roman" w:hAnsi="Arial" w:cs="Arial"/>
            <w:color w:val="002060"/>
            <w:sz w:val="28"/>
            <w:szCs w:val="20"/>
          </w:rPr>
          <w:t>2</w:t>
        </w:r>
      </w:ins>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E249476" w:rsidR="00997F82" w:rsidRDefault="00997F82" w:rsidP="00997F82">
      <w:pPr>
        <w:spacing w:after="0" w:line="240" w:lineRule="auto"/>
        <w:jc w:val="center"/>
        <w:rPr>
          <w:ins w:id="11" w:author="MAS" w:date="2022-10-26T11:22:00Z"/>
          <w:rFonts w:ascii="Arial Narrow" w:hAnsi="Arial Narrow"/>
          <w:bCs/>
          <w:sz w:val="36"/>
          <w:szCs w:val="36"/>
        </w:rPr>
      </w:pPr>
      <w:r w:rsidRPr="00C13613">
        <w:rPr>
          <w:rFonts w:ascii="Arial" w:eastAsia="Times New Roman" w:hAnsi="Arial" w:cs="Arial"/>
          <w:sz w:val="28"/>
          <w:szCs w:val="20"/>
        </w:rPr>
        <w:t xml:space="preserve">kód výzvy: </w:t>
      </w:r>
      <w:bookmarkStart w:id="12" w:name="_Hlk967081"/>
      <w:r w:rsidR="00F74BE9" w:rsidRPr="00823618">
        <w:rPr>
          <w:rFonts w:ascii="Arial Narrow" w:hAnsi="Arial Narrow"/>
          <w:bCs/>
          <w:sz w:val="36"/>
          <w:szCs w:val="36"/>
        </w:rPr>
        <w:t>IROP-CLLD-</w:t>
      </w:r>
      <w:r w:rsidR="00F74BE9" w:rsidRPr="007931DB">
        <w:rPr>
          <w:rFonts w:ascii="Arial Narrow" w:hAnsi="Arial Narrow"/>
          <w:bCs/>
          <w:sz w:val="36"/>
          <w:szCs w:val="36"/>
        </w:rPr>
        <w:t xml:space="preserve"> </w:t>
      </w:r>
      <w:ins w:id="13" w:author="admin" w:date="2023-05-09T10:31:00Z">
        <w:r w:rsidR="000D0A8E">
          <w:rPr>
            <w:rFonts w:ascii="Arial Narrow" w:hAnsi="Arial Narrow"/>
            <w:bCs/>
            <w:sz w:val="36"/>
            <w:szCs w:val="36"/>
          </w:rPr>
          <w:t>Q446</w:t>
        </w:r>
      </w:ins>
      <w:r w:rsidR="00F74BE9" w:rsidRPr="00823618">
        <w:rPr>
          <w:rFonts w:ascii="Arial Narrow" w:hAnsi="Arial Narrow"/>
          <w:bCs/>
          <w:sz w:val="36"/>
          <w:szCs w:val="36"/>
        </w:rPr>
        <w:t>-512-00</w:t>
      </w:r>
      <w:bookmarkEnd w:id="12"/>
      <w:r w:rsidR="00F74BE9">
        <w:rPr>
          <w:rFonts w:ascii="Arial Narrow" w:hAnsi="Arial Narrow"/>
          <w:bCs/>
          <w:sz w:val="36"/>
          <w:szCs w:val="36"/>
        </w:rPr>
        <w:t>3</w:t>
      </w:r>
    </w:p>
    <w:p w14:paraId="20A99D32" w14:textId="77777777" w:rsidR="00F3531C" w:rsidRDefault="00F3531C">
      <w:pPr>
        <w:spacing w:after="0" w:line="240" w:lineRule="auto"/>
        <w:rPr>
          <w:rFonts w:ascii="Arial" w:eastAsia="Times New Roman" w:hAnsi="Arial" w:cs="Arial"/>
          <w:sz w:val="28"/>
          <w:szCs w:val="20"/>
        </w:rPr>
        <w:pPrChange w:id="14" w:author="MAS" w:date="2022-10-26T11:22:00Z">
          <w:pPr>
            <w:spacing w:after="0" w:line="240" w:lineRule="auto"/>
            <w:jc w:val="center"/>
          </w:pPr>
        </w:pPrChange>
      </w:pPr>
    </w:p>
    <w:p w14:paraId="6BD1E6A3" w14:textId="3EE0DBBE" w:rsidR="00997F82" w:rsidRDefault="00997F82" w:rsidP="00997F82">
      <w:pPr>
        <w:rPr>
          <w:ins w:id="15" w:author="MAS" w:date="2022-10-26T11:22:00Z"/>
          <w:rFonts w:ascii="Arial" w:eastAsia="Times New Roman" w:hAnsi="Arial" w:cs="Arial"/>
          <w:sz w:val="22"/>
        </w:rPr>
      </w:pPr>
    </w:p>
    <w:p w14:paraId="535AD93F" w14:textId="5F4D1BD4" w:rsidR="00F3531C" w:rsidRPr="00F3531C" w:rsidRDefault="00F3531C" w:rsidP="00F3531C">
      <w:pPr>
        <w:rPr>
          <w:ins w:id="16" w:author="MAS" w:date="2022-10-26T11:22:00Z"/>
          <w:rFonts w:ascii="Arial" w:eastAsia="Times New Roman" w:hAnsi="Arial" w:cs="Arial"/>
          <w:sz w:val="22"/>
        </w:rPr>
      </w:pPr>
    </w:p>
    <w:p w14:paraId="2C317AF8" w14:textId="0147459A" w:rsidR="00F3531C" w:rsidRDefault="00F3531C" w:rsidP="00F3531C">
      <w:pPr>
        <w:rPr>
          <w:rFonts w:ascii="Arial" w:eastAsia="Times New Roman" w:hAnsi="Arial" w:cs="Arial"/>
          <w:sz w:val="22"/>
        </w:rPr>
      </w:pPr>
    </w:p>
    <w:p w14:paraId="2645DFB1" w14:textId="0B084389" w:rsidR="00F3531C" w:rsidRDefault="00F3531C" w:rsidP="00F3531C">
      <w:pPr>
        <w:rPr>
          <w:ins w:id="17" w:author="MAS" w:date="2022-10-26T11:24:00Z"/>
          <w:rFonts w:ascii="Arial" w:eastAsia="Times New Roman" w:hAnsi="Arial" w:cs="Arial"/>
          <w:sz w:val="22"/>
        </w:rPr>
      </w:pPr>
    </w:p>
    <w:p w14:paraId="57139E02" w14:textId="26A19842" w:rsidR="003806FF" w:rsidRDefault="003806FF" w:rsidP="00F3531C">
      <w:pPr>
        <w:rPr>
          <w:ins w:id="18" w:author="MAS" w:date="2022-10-26T11:24:00Z"/>
          <w:rFonts w:ascii="Arial" w:eastAsia="Times New Roman" w:hAnsi="Arial" w:cs="Arial"/>
          <w:sz w:val="22"/>
        </w:rPr>
      </w:pPr>
    </w:p>
    <w:p w14:paraId="205AD42D" w14:textId="578A7EAA" w:rsidR="003806FF" w:rsidRDefault="003806FF" w:rsidP="00F3531C">
      <w:pPr>
        <w:rPr>
          <w:ins w:id="19" w:author="MAS" w:date="2022-10-26T11:24:00Z"/>
          <w:rFonts w:ascii="Arial" w:eastAsia="Times New Roman" w:hAnsi="Arial" w:cs="Arial"/>
          <w:sz w:val="22"/>
        </w:rPr>
      </w:pPr>
    </w:p>
    <w:p w14:paraId="772A2210" w14:textId="2669A5A4" w:rsidR="003806FF" w:rsidRDefault="003806FF" w:rsidP="00F3531C">
      <w:pPr>
        <w:rPr>
          <w:ins w:id="20" w:author="MAS" w:date="2022-10-26T11:24:00Z"/>
          <w:rFonts w:ascii="Arial" w:eastAsia="Times New Roman" w:hAnsi="Arial" w:cs="Arial"/>
          <w:sz w:val="22"/>
        </w:rPr>
      </w:pPr>
    </w:p>
    <w:p w14:paraId="3E0458B9" w14:textId="47CC8A5F" w:rsidR="003806FF" w:rsidRDefault="003806FF" w:rsidP="00F3531C">
      <w:pPr>
        <w:rPr>
          <w:ins w:id="21" w:author="MAS" w:date="2022-10-26T11:24:00Z"/>
          <w:rFonts w:ascii="Arial" w:eastAsia="Times New Roman" w:hAnsi="Arial" w:cs="Arial"/>
          <w:sz w:val="22"/>
        </w:rPr>
      </w:pPr>
    </w:p>
    <w:p w14:paraId="0CE53E33" w14:textId="518FDC47" w:rsidR="003806FF" w:rsidRDefault="003806FF" w:rsidP="00F3531C">
      <w:pPr>
        <w:rPr>
          <w:ins w:id="22" w:author="MAS" w:date="2022-10-26T11:24:00Z"/>
          <w:rFonts w:ascii="Arial" w:eastAsia="Times New Roman" w:hAnsi="Arial" w:cs="Arial"/>
          <w:sz w:val="22"/>
        </w:rPr>
      </w:pPr>
    </w:p>
    <w:p w14:paraId="17028103" w14:textId="561C152C" w:rsidR="003806FF" w:rsidRDefault="003806FF" w:rsidP="00F3531C">
      <w:pPr>
        <w:rPr>
          <w:ins w:id="23" w:author="MAS" w:date="2022-10-26T11:24:00Z"/>
          <w:rFonts w:ascii="Arial" w:eastAsia="Times New Roman" w:hAnsi="Arial" w:cs="Arial"/>
          <w:sz w:val="22"/>
        </w:rPr>
      </w:pPr>
    </w:p>
    <w:p w14:paraId="0E6524F6" w14:textId="59479B07" w:rsidR="003806FF" w:rsidRDefault="003806FF" w:rsidP="00F3531C">
      <w:pPr>
        <w:rPr>
          <w:ins w:id="24" w:author="MAS" w:date="2022-10-26T11:24:00Z"/>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480C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74BE9">
            <w:rPr>
              <w:rFonts w:ascii="Arial" w:hAnsi="Arial" w:cs="Arial"/>
              <w:sz w:val="22"/>
            </w:rPr>
            <w:t>5.1.2 Zlepšenie udrţateľných vzťahov medzi vidieckymi rozvojovými centrami a ich zázemím vo verejných sluţbách a vo verejných infraštruktúrach</w:t>
          </w:r>
        </w:sdtContent>
      </w:sdt>
    </w:p>
    <w:p w14:paraId="266737C6" w14:textId="4D29CBD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74BE9">
            <w:rPr>
              <w:rFonts w:ascii="Arial" w:hAnsi="Arial" w:cs="Arial"/>
              <w:sz w:val="22"/>
            </w:rPr>
            <w:t>C1 Komunitné sociálne služby</w:t>
          </w:r>
        </w:sdtContent>
      </w:sdt>
    </w:p>
    <w:p w14:paraId="60D37D52" w14:textId="6E96C50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74BE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41155A69"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C9E0C24" w14:textId="3F81287F" w:rsidR="00F74BE9" w:rsidRDefault="00997F82" w:rsidP="00F74BE9">
      <w:pPr>
        <w:rPr>
          <w:rFonts w:ascii="Arial" w:hAnsi="Arial" w:cs="Arial"/>
          <w:b/>
        </w:rPr>
      </w:pPr>
      <w:r w:rsidRPr="00B50BAE">
        <w:rPr>
          <w:rFonts w:ascii="Arial" w:hAnsi="Arial" w:cs="Arial"/>
          <w:sz w:val="22"/>
        </w:rPr>
        <w:t>Názov:</w:t>
      </w:r>
      <w:r>
        <w:rPr>
          <w:rFonts w:ascii="Arial" w:hAnsi="Arial" w:cs="Arial"/>
          <w:sz w:val="22"/>
        </w:rPr>
        <w:tab/>
      </w:r>
      <w:ins w:id="25" w:author="admin" w:date="2023-05-09T10:32:00Z">
        <w:r w:rsidR="000D0A8E">
          <w:rPr>
            <w:rFonts w:ascii="Arial" w:hAnsi="Arial" w:cs="Arial"/>
            <w:b/>
          </w:rPr>
          <w:t xml:space="preserve">          OZ“ Partnerstvo pre MAS Turiec“</w:t>
        </w:r>
      </w:ins>
    </w:p>
    <w:p w14:paraId="36449812" w14:textId="0E89B187" w:rsidR="00F74BE9" w:rsidRPr="00B50BAE" w:rsidRDefault="00F74BE9" w:rsidP="00F74BE9">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ins w:id="26" w:author="admin" w:date="2023-05-09T10:32:00Z">
        <w:r w:rsidR="000D0A8E">
          <w:rPr>
            <w:rFonts w:ascii="Arial" w:hAnsi="Arial" w:cs="Arial"/>
            <w:sz w:val="22"/>
          </w:rPr>
          <w:t>Obecný úrad Žab</w:t>
        </w:r>
      </w:ins>
      <w:ins w:id="27" w:author="admin" w:date="2023-05-09T10:33:00Z">
        <w:r w:rsidR="000D0A8E">
          <w:rPr>
            <w:rFonts w:ascii="Arial" w:hAnsi="Arial" w:cs="Arial"/>
            <w:sz w:val="22"/>
          </w:rPr>
          <w:t>okreky 145</w:t>
        </w:r>
      </w:ins>
    </w:p>
    <w:p w14:paraId="008ABFF6" w14:textId="1F343725" w:rsidR="00F74BE9" w:rsidRPr="00B50BAE" w:rsidRDefault="00F74BE9" w:rsidP="00F74BE9">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ins w:id="28" w:author="admin" w:date="2023-05-09T10:33:00Z">
        <w:r w:rsidR="000D0A8E">
          <w:rPr>
            <w:rFonts w:ascii="Arial" w:hAnsi="Arial" w:cs="Arial"/>
            <w:sz w:val="22"/>
          </w:rPr>
          <w:t>038 40 Žabokreky</w:t>
        </w:r>
      </w:ins>
    </w:p>
    <w:p w14:paraId="65F2F68A" w14:textId="5CA12E71" w:rsidR="00F74BE9" w:rsidRDefault="00F74BE9" w:rsidP="00F74BE9">
      <w:pPr>
        <w:tabs>
          <w:tab w:val="left" w:pos="1418"/>
        </w:tabs>
        <w:spacing w:before="120" w:after="120" w:line="240" w:lineRule="auto"/>
        <w:rPr>
          <w:rFonts w:ascii="Arial" w:hAnsi="Arial" w:cs="Arial"/>
          <w:sz w:val="22"/>
        </w:rPr>
      </w:pPr>
      <w:r w:rsidRPr="00B50BAE">
        <w:rPr>
          <w:rFonts w:ascii="Arial" w:hAnsi="Arial" w:cs="Arial"/>
          <w:i/>
          <w:sz w:val="22"/>
        </w:rPr>
        <w:tab/>
      </w:r>
    </w:p>
    <w:p w14:paraId="02B5761B" w14:textId="197CDC9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BD4A25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31T00:00:00Z">
            <w:dateFormat w:val="d. M. yyyy"/>
            <w:lid w:val="sk-SK"/>
            <w:storeMappedDataAs w:val="dateTime"/>
            <w:calendar w:val="gregorian"/>
          </w:date>
        </w:sdtPr>
        <w:sdtEndPr/>
        <w:sdtContent>
          <w:r w:rsidR="007931C3">
            <w:rPr>
              <w:rFonts w:ascii="Arial" w:hAnsi="Arial" w:cs="Arial"/>
              <w:sz w:val="22"/>
            </w:rPr>
            <w:t>31. 3. 2020</w:t>
          </w:r>
        </w:sdtContent>
      </w:sdt>
    </w:p>
    <w:p w14:paraId="532ABE8D" w14:textId="10DFD07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D0A8E" w:rsidRPr="009542D7">
          <w:rPr>
            <w:rStyle w:val="Hypertextovprepojenie"/>
            <w:rFonts w:ascii="Times New Roman" w:hAnsi="Times New Roman"/>
            <w:sz w:val="24"/>
          </w:rPr>
          <w:t>https://www.mas-turiec.sk/vyzvy/</w:t>
        </w:r>
      </w:hyperlink>
      <w:r w:rsidR="000D0A8E">
        <w:t xml:space="preserve"> </w:t>
      </w:r>
      <w:r w:rsidR="00C66515">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29" w:author="MAS" w:date="2022-09-29T11:49:00Z">
        <w:r w:rsidR="00D92D21">
          <w:rPr>
            <w:rFonts w:ascii="Arial" w:hAnsi="Arial" w:cs="Arial"/>
            <w:sz w:val="22"/>
          </w:rPr>
          <w:fldChar w:fldCharType="begin"/>
        </w:r>
        <w:r w:rsidR="00D92D21">
          <w:rPr>
            <w:rFonts w:ascii="Arial" w:hAnsi="Arial" w:cs="Arial"/>
            <w:sz w:val="22"/>
          </w:rPr>
          <w:instrText xml:space="preserve"> HYPERLINK "http://</w:instrText>
        </w:r>
      </w:ins>
      <w:r w:rsidR="00D92D21" w:rsidRPr="00D92D21">
        <w:rPr>
          <w:rPrChange w:id="30" w:author="MAS" w:date="2022-09-29T11:49:00Z">
            <w:rPr>
              <w:rStyle w:val="Hypertextovprepojenie"/>
              <w:rFonts w:cs="Arial"/>
              <w:sz w:val="22"/>
            </w:rPr>
          </w:rPrChange>
        </w:rPr>
        <w:instrText>www.</w:instrText>
      </w:r>
      <w:ins w:id="31" w:author="MAS" w:date="2022-09-29T11:45:00Z">
        <w:r w:rsidR="00D92D21" w:rsidRPr="00D92D21">
          <w:rPr>
            <w:rPrChange w:id="32" w:author="MAS" w:date="2022-09-29T11:49:00Z">
              <w:rPr>
                <w:rStyle w:val="Hypertextovprepojenie"/>
                <w:rFonts w:cs="Arial"/>
                <w:sz w:val="22"/>
              </w:rPr>
            </w:rPrChange>
          </w:rPr>
          <w:instrText>mirri.gov</w:instrText>
        </w:r>
      </w:ins>
      <w:r w:rsidR="00D92D21" w:rsidRPr="00D92D21">
        <w:rPr>
          <w:rPrChange w:id="33" w:author="MAS" w:date="2022-09-29T11:49:00Z">
            <w:rPr>
              <w:rStyle w:val="Hypertextovprepojenie"/>
              <w:rFonts w:cs="Arial"/>
              <w:sz w:val="22"/>
            </w:rPr>
          </w:rPrChange>
        </w:rPr>
        <w:instrText>.sk</w:instrText>
      </w:r>
      <w:ins w:id="34" w:author="MAS" w:date="2022-09-29T11:49:00Z">
        <w:r w:rsidR="00D92D21">
          <w:rPr>
            <w:rFonts w:ascii="Arial" w:hAnsi="Arial" w:cs="Arial"/>
            <w:sz w:val="22"/>
          </w:rPr>
          <w:instrText xml:space="preserve">" </w:instrText>
        </w:r>
        <w:r w:rsidR="00D92D21">
          <w:rPr>
            <w:rFonts w:ascii="Arial" w:hAnsi="Arial" w:cs="Arial"/>
            <w:sz w:val="22"/>
          </w:rPr>
        </w:r>
        <w:r w:rsidR="00D92D21">
          <w:rPr>
            <w:rFonts w:ascii="Arial" w:hAnsi="Arial" w:cs="Arial"/>
            <w:sz w:val="22"/>
          </w:rPr>
          <w:fldChar w:fldCharType="separate"/>
        </w:r>
      </w:ins>
      <w:r w:rsidR="00D92D21" w:rsidRPr="00D92D21">
        <w:rPr>
          <w:rStyle w:val="Hypertextovprepojenie"/>
          <w:rFonts w:cs="Arial"/>
          <w:sz w:val="22"/>
        </w:rPr>
        <w:t>www.</w:t>
      </w:r>
      <w:del w:id="35" w:author="MAS" w:date="2022-09-29T11:45:00Z">
        <w:r w:rsidR="00D92D21" w:rsidRPr="00677331" w:rsidDel="00D92D21">
          <w:rPr>
            <w:rStyle w:val="Hypertextovprepojenie"/>
            <w:rFonts w:cs="Arial"/>
            <w:sz w:val="22"/>
          </w:rPr>
          <w:delText>mpsr</w:delText>
        </w:r>
      </w:del>
      <w:ins w:id="36" w:author="MAS" w:date="2022-09-29T11:45:00Z">
        <w:r w:rsidR="00D92D21" w:rsidRPr="00D92D21">
          <w:rPr>
            <w:rStyle w:val="Hypertextovprepojenie"/>
            <w:rFonts w:cs="Arial"/>
            <w:sz w:val="22"/>
          </w:rPr>
          <w:t>mirri.gov</w:t>
        </w:r>
      </w:ins>
      <w:r w:rsidR="00D92D21" w:rsidRPr="00D92D21">
        <w:rPr>
          <w:rStyle w:val="Hypertextovprepojenie"/>
          <w:rFonts w:cs="Arial"/>
          <w:sz w:val="22"/>
        </w:rPr>
        <w:t>.sk</w:t>
      </w:r>
      <w:ins w:id="37" w:author="MAS" w:date="2022-09-29T11:49:00Z">
        <w:r w:rsidR="00D92D21">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401938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D0A8E">
        <w:rPr>
          <w:rFonts w:ascii="Arial" w:hAnsi="Arial" w:cs="Arial"/>
          <w:b/>
          <w:sz w:val="22"/>
        </w:rPr>
        <w:t>100 000</w:t>
      </w:r>
      <w:r w:rsidR="00C66515" w:rsidRPr="0054775C">
        <w:rPr>
          <w:rFonts w:ascii="Arial" w:hAnsi="Arial" w:cs="Arial"/>
          <w:b/>
          <w:sz w:val="22"/>
        </w:rPr>
        <w:t>,00</w:t>
      </w:r>
      <w:r w:rsidR="00C66515">
        <w:rPr>
          <w:b/>
        </w:rPr>
        <w:t xml:space="preserve"> </w:t>
      </w:r>
      <w:r>
        <w:rPr>
          <w:rFonts w:ascii="Arial" w:hAnsi="Arial" w:cs="Arial"/>
          <w:b/>
          <w:sz w:val="22"/>
        </w:rPr>
        <w:t>EUR.</w:t>
      </w:r>
      <w:r w:rsidRPr="00CD1F3C">
        <w:rPr>
          <w:rFonts w:ascii="Arial" w:hAnsi="Arial" w:cs="Arial"/>
          <w:sz w:val="22"/>
        </w:rPr>
        <w:t xml:space="preserve"> </w:t>
      </w:r>
    </w:p>
    <w:p w14:paraId="633F7B5E" w14:textId="5A3A9AD8"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E98A6C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w:t>
      </w:r>
      <w:r>
        <w:rPr>
          <w:sz w:val="22"/>
          <w:szCs w:val="22"/>
        </w:rPr>
        <w:lastRenderedPageBreak/>
        <w:t>hodnotiaceho kola) v </w:t>
      </w:r>
      <w:ins w:id="38" w:author="MAS" w:date="2022-09-29T11:50:00Z">
        <w:r w:rsidR="00D92D21">
          <w:rPr>
            <w:sz w:val="22"/>
            <w:szCs w:val="22"/>
          </w:rPr>
          <w:t>žiadostiach o poskytnutie príspevku (ďalej aj „</w:t>
        </w:r>
      </w:ins>
      <w:proofErr w:type="spellStart"/>
      <w:r>
        <w:rPr>
          <w:sz w:val="22"/>
          <w:szCs w:val="22"/>
        </w:rPr>
        <w:t>ŽoPr</w:t>
      </w:r>
      <w:proofErr w:type="spellEnd"/>
      <w:ins w:id="39" w:author="MAS" w:date="2022-09-29T11:50:00Z">
        <w:r w:rsidR="0046061A">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2580B84B"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678D8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6651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6651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BA74292" w:rsidR="00997F82" w:rsidDel="0052269C" w:rsidRDefault="00997F82" w:rsidP="00116361">
      <w:pPr>
        <w:pStyle w:val="Odsekzoznamu"/>
        <w:numPr>
          <w:ilvl w:val="0"/>
          <w:numId w:val="22"/>
        </w:numPr>
        <w:spacing w:after="0" w:line="240" w:lineRule="auto"/>
        <w:ind w:left="714" w:hanging="357"/>
        <w:contextualSpacing w:val="0"/>
        <w:jc w:val="both"/>
        <w:rPr>
          <w:del w:id="40" w:author="MAS" w:date="2022-09-29T11:56:00Z"/>
          <w:rFonts w:ascii="Arial" w:hAnsi="Arial" w:cs="Arial"/>
          <w:sz w:val="22"/>
        </w:rPr>
      </w:pPr>
      <w:del w:id="41" w:author="MAS" w:date="2022-09-29T11:56:00Z">
        <w:r w:rsidDel="0052269C">
          <w:rPr>
            <w:rFonts w:ascii="Arial" w:hAnsi="Arial" w:cs="Arial"/>
            <w:sz w:val="22"/>
          </w:rPr>
          <w:delText>predfinancovania,</w:delText>
        </w:r>
      </w:del>
    </w:p>
    <w:p w14:paraId="2B174EF3" w14:textId="71ED2572" w:rsidR="00997F82" w:rsidRPr="00325D0A" w:rsidDel="0052269C" w:rsidRDefault="00997F82" w:rsidP="00116361">
      <w:pPr>
        <w:pStyle w:val="Odsekzoznamu"/>
        <w:numPr>
          <w:ilvl w:val="0"/>
          <w:numId w:val="22"/>
        </w:numPr>
        <w:spacing w:after="0" w:line="240" w:lineRule="auto"/>
        <w:ind w:left="714" w:hanging="357"/>
        <w:contextualSpacing w:val="0"/>
        <w:jc w:val="both"/>
        <w:rPr>
          <w:del w:id="42" w:author="MAS" w:date="2022-09-29T11:56:00Z"/>
          <w:rFonts w:ascii="Arial" w:hAnsi="Arial" w:cs="Arial"/>
          <w:sz w:val="22"/>
        </w:rPr>
      </w:pPr>
      <w:del w:id="43" w:author="MAS" w:date="2022-09-29T11:56:00Z">
        <w:r w:rsidDel="0052269C">
          <w:rPr>
            <w:rFonts w:ascii="Arial" w:hAnsi="Arial" w:cs="Arial"/>
            <w:sz w:val="22"/>
          </w:rPr>
          <w:delText>kombinácie refundácie a predfinancovania.</w:delText>
        </w:r>
      </w:del>
    </w:p>
    <w:p w14:paraId="383C8DFB" w14:textId="62E4E481" w:rsidR="00997F82" w:rsidRDefault="00997F82" w:rsidP="00116361">
      <w:pPr>
        <w:autoSpaceDE w:val="0"/>
        <w:autoSpaceDN w:val="0"/>
        <w:adjustRightInd w:val="0"/>
        <w:spacing w:before="120" w:after="120" w:line="240" w:lineRule="auto"/>
        <w:jc w:val="both"/>
        <w:rPr>
          <w:rFonts w:ascii="Arial" w:hAnsi="Arial" w:cs="Arial"/>
          <w:sz w:val="22"/>
          <w:u w:val="single"/>
        </w:rPr>
      </w:pPr>
      <w:del w:id="44" w:author="MAS" w:date="2022-09-29T11:57:00Z">
        <w:r w:rsidRPr="00797DEA" w:rsidDel="0052269C">
          <w:rPr>
            <w:rFonts w:ascii="Arial" w:hAnsi="Arial" w:cs="Arial"/>
            <w:sz w:val="22"/>
          </w:rPr>
          <w:delText>Výzvou definované systémy financovania sú určené pre všetky typy oprávnených žiadateľov.</w:delText>
        </w:r>
        <w:r w:rsidR="00C66515" w:rsidRPr="00797DEA" w:rsidDel="0052269C">
          <w:rPr>
            <w:rFonts w:ascii="Arial" w:hAnsi="Arial" w:cs="Arial"/>
            <w:sz w:val="22"/>
          </w:rPr>
          <w:delText xml:space="preserve"> </w:delText>
        </w:r>
      </w:del>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56389D9E" w:rsidR="00997F82" w:rsidRPr="00D01EF0" w:rsidDel="0052269C" w:rsidRDefault="00997F82" w:rsidP="00116361">
      <w:pPr>
        <w:autoSpaceDE w:val="0"/>
        <w:autoSpaceDN w:val="0"/>
        <w:adjustRightInd w:val="0"/>
        <w:spacing w:before="120" w:after="120" w:line="240" w:lineRule="auto"/>
        <w:jc w:val="both"/>
        <w:rPr>
          <w:del w:id="45" w:author="MAS" w:date="2022-09-29T11:57:00Z"/>
          <w:rFonts w:ascii="Arial" w:hAnsi="Arial" w:cs="Arial"/>
          <w:sz w:val="22"/>
          <w:u w:val="single"/>
        </w:rPr>
      </w:pPr>
      <w:del w:id="46" w:author="MAS" w:date="2022-09-29T11:57:00Z">
        <w:r w:rsidRPr="00D01EF0" w:rsidDel="0052269C">
          <w:rPr>
            <w:rFonts w:ascii="Arial" w:hAnsi="Arial" w:cs="Arial"/>
            <w:sz w:val="22"/>
            <w:u w:val="single"/>
          </w:rPr>
          <w:delText>Systém predfinancovania</w:delText>
        </w:r>
      </w:del>
    </w:p>
    <w:p w14:paraId="57027A24" w14:textId="20C67A99" w:rsidR="00392626" w:rsidRPr="00D01EF0" w:rsidDel="0052269C" w:rsidRDefault="00997F82" w:rsidP="00116361">
      <w:pPr>
        <w:autoSpaceDE w:val="0"/>
        <w:autoSpaceDN w:val="0"/>
        <w:adjustRightInd w:val="0"/>
        <w:spacing w:before="120" w:after="120" w:line="240" w:lineRule="auto"/>
        <w:jc w:val="both"/>
        <w:rPr>
          <w:del w:id="47" w:author="MAS" w:date="2022-09-29T11:57:00Z"/>
          <w:rFonts w:ascii="Arial" w:hAnsi="Arial" w:cs="Arial"/>
          <w:sz w:val="22"/>
        </w:rPr>
      </w:pPr>
      <w:del w:id="48" w:author="MAS" w:date="2022-09-29T11:57:00Z">
        <w:r w:rsidRPr="00D01EF0" w:rsidDel="0052269C">
          <w:rPr>
            <w:rFonts w:ascii="Arial" w:hAnsi="Arial" w:cs="Arial"/>
            <w:sz w:val="22"/>
          </w:rPr>
          <w:delTex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delText>
        </w:r>
        <w:r w:rsidR="00392626" w:rsidDel="0052269C">
          <w:rPr>
            <w:rFonts w:ascii="Arial" w:hAnsi="Arial" w:cs="Arial"/>
            <w:sz w:val="22"/>
          </w:rPr>
          <w:delTex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delText>
        </w:r>
      </w:del>
    </w:p>
    <w:p w14:paraId="078CA667" w14:textId="0D049EA6" w:rsidR="00997F82" w:rsidRPr="00D01EF0" w:rsidDel="0052269C" w:rsidRDefault="00997F82" w:rsidP="00116361">
      <w:pPr>
        <w:keepNext/>
        <w:autoSpaceDE w:val="0"/>
        <w:autoSpaceDN w:val="0"/>
        <w:adjustRightInd w:val="0"/>
        <w:spacing w:before="120" w:after="120" w:line="240" w:lineRule="auto"/>
        <w:jc w:val="both"/>
        <w:rPr>
          <w:del w:id="49" w:author="MAS" w:date="2022-09-29T11:57:00Z"/>
          <w:rFonts w:ascii="Arial" w:hAnsi="Arial" w:cs="Arial"/>
          <w:sz w:val="22"/>
          <w:u w:val="single"/>
        </w:rPr>
      </w:pPr>
      <w:del w:id="50" w:author="MAS" w:date="2022-09-29T11:57:00Z">
        <w:r w:rsidRPr="00D01EF0" w:rsidDel="0052269C">
          <w:rPr>
            <w:rFonts w:ascii="Arial" w:hAnsi="Arial" w:cs="Arial"/>
            <w:sz w:val="22"/>
            <w:u w:val="single"/>
          </w:rPr>
          <w:delText>Kombinácia refundácie a predfinancovania</w:delText>
        </w:r>
      </w:del>
    </w:p>
    <w:p w14:paraId="39D875FD" w14:textId="137BAA83" w:rsidR="00997F82" w:rsidRPr="00D01EF0" w:rsidDel="0052269C" w:rsidRDefault="00997F82" w:rsidP="00116361">
      <w:pPr>
        <w:autoSpaceDE w:val="0"/>
        <w:autoSpaceDN w:val="0"/>
        <w:adjustRightInd w:val="0"/>
        <w:spacing w:before="120" w:after="120" w:line="240" w:lineRule="auto"/>
        <w:jc w:val="both"/>
        <w:rPr>
          <w:del w:id="51" w:author="MAS" w:date="2022-09-29T11:57:00Z"/>
          <w:rFonts w:ascii="Arial" w:hAnsi="Arial" w:cs="Arial"/>
          <w:sz w:val="22"/>
        </w:rPr>
      </w:pPr>
      <w:del w:id="52" w:author="MAS" w:date="2022-09-29T11:57:00Z">
        <w:r w:rsidRPr="00D01EF0" w:rsidDel="0052269C">
          <w:rPr>
            <w:rFonts w:ascii="Arial" w:hAnsi="Arial" w:cs="Arial"/>
            <w:sz w:val="22"/>
          </w:rPr>
          <w:delText>Kombináciu je oprávnený využiť každý oprávnený žiadateľ, ak je oprávnený na použitie oboch systémo</w:delText>
        </w:r>
        <w:r w:rsidDel="0052269C">
          <w:rPr>
            <w:rFonts w:ascii="Arial" w:hAnsi="Arial" w:cs="Arial"/>
            <w:sz w:val="22"/>
          </w:rPr>
          <w:delText>v</w:delText>
        </w:r>
        <w:r w:rsidRPr="00D01EF0" w:rsidDel="0052269C">
          <w:rPr>
            <w:rFonts w:ascii="Arial" w:hAnsi="Arial" w:cs="Arial"/>
            <w:sz w:val="22"/>
          </w:rPr>
          <w:delText xml:space="preserve"> financovania podľa vyššie uvedených podmienok.</w:delText>
        </w:r>
      </w:del>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3F0F30" w:rsidRPr="0027155D" w14:paraId="05135F0D" w14:textId="77777777" w:rsidTr="00EB1D47">
        <w:tc>
          <w:tcPr>
            <w:tcW w:w="9634" w:type="dxa"/>
            <w:gridSpan w:val="3"/>
          </w:tcPr>
          <w:p w14:paraId="54ACD279" w14:textId="77777777" w:rsidR="003F0F30" w:rsidRPr="0027155D" w:rsidRDefault="003F0F30" w:rsidP="00EB1D47">
            <w:pPr>
              <w:spacing w:before="60" w:after="60" w:line="240" w:lineRule="auto"/>
              <w:jc w:val="center"/>
              <w:outlineLvl w:val="0"/>
              <w:rPr>
                <w:rFonts w:ascii="Arial" w:hAnsi="Arial" w:cs="Arial"/>
                <w:sz w:val="20"/>
                <w:szCs w:val="20"/>
              </w:rPr>
            </w:pPr>
            <w:bookmarkStart w:id="53" w:name="_Hlk698359"/>
            <w:r w:rsidRPr="0027155D">
              <w:rPr>
                <w:rFonts w:ascii="Arial" w:hAnsi="Arial" w:cs="Arial"/>
                <w:sz w:val="20"/>
                <w:szCs w:val="20"/>
              </w:rPr>
              <w:t>Uzavretie hodnotiaceho kola</w:t>
            </w:r>
          </w:p>
        </w:tc>
      </w:tr>
      <w:tr w:rsidR="003F0F30" w:rsidRPr="0027155D" w14:paraId="7F60E198" w14:textId="77777777" w:rsidTr="00EB1D47">
        <w:tc>
          <w:tcPr>
            <w:tcW w:w="3070" w:type="dxa"/>
          </w:tcPr>
          <w:p w14:paraId="53322933"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46635B33"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CAE8CEA" w14:textId="77777777" w:rsidR="003F0F30" w:rsidRPr="0027155D"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3F0F30" w:rsidRPr="0027155D" w14:paraId="5A8AB57B" w14:textId="77777777" w:rsidTr="00EB1D47">
        <w:tc>
          <w:tcPr>
            <w:tcW w:w="3070" w:type="dxa"/>
            <w:vAlign w:val="center"/>
          </w:tcPr>
          <w:p w14:paraId="42BB7656" w14:textId="77777777" w:rsidR="003F0F30"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01.09.2020</w:t>
            </w:r>
          </w:p>
        </w:tc>
        <w:tc>
          <w:tcPr>
            <w:tcW w:w="3070" w:type="dxa"/>
            <w:vAlign w:val="center"/>
          </w:tcPr>
          <w:p w14:paraId="2CB78D4C" w14:textId="77777777" w:rsidR="003F0F30" w:rsidRDefault="003F0F30" w:rsidP="00EB1D47">
            <w:pPr>
              <w:spacing w:before="60" w:after="60" w:line="240" w:lineRule="auto"/>
              <w:jc w:val="center"/>
              <w:outlineLvl w:val="0"/>
              <w:rPr>
                <w:rFonts w:ascii="Arial" w:hAnsi="Arial" w:cs="Arial"/>
                <w:sz w:val="20"/>
                <w:szCs w:val="20"/>
              </w:rPr>
            </w:pPr>
            <w:r>
              <w:rPr>
                <w:rFonts w:ascii="Arial" w:hAnsi="Arial" w:cs="Arial"/>
                <w:sz w:val="20"/>
                <w:szCs w:val="20"/>
              </w:rPr>
              <w:t>31.10.2020</w:t>
            </w:r>
          </w:p>
        </w:tc>
        <w:tc>
          <w:tcPr>
            <w:tcW w:w="3494" w:type="dxa"/>
          </w:tcPr>
          <w:p w14:paraId="18B45E19" w14:textId="77777777" w:rsidR="003F0F30" w:rsidRDefault="003F0F30" w:rsidP="00EB1D47">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1. dňu príslušného mesiaca.</w:t>
            </w:r>
          </w:p>
        </w:tc>
      </w:tr>
    </w:tbl>
    <w:p w14:paraId="203C44AF" w14:textId="77777777" w:rsidR="002C6701" w:rsidRDefault="002C6701" w:rsidP="00997F82">
      <w:pPr>
        <w:pStyle w:val="Default"/>
        <w:spacing w:before="120" w:after="120"/>
        <w:jc w:val="both"/>
        <w:rPr>
          <w:ins w:id="54" w:author="HP" w:date="2023-01-15T13:46:00Z"/>
          <w:b/>
          <w:color w:val="auto"/>
          <w:sz w:val="22"/>
          <w:szCs w:val="22"/>
          <w:lang w:eastAsia="cs-CZ"/>
        </w:rPr>
      </w:pPr>
    </w:p>
    <w:p w14:paraId="04634F24" w14:textId="5F50222F"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64ECF94" w14:textId="74CB5AAB" w:rsidR="0052269C" w:rsidRDefault="00997F82" w:rsidP="0052269C">
      <w:pPr>
        <w:spacing w:before="120" w:after="120" w:line="240" w:lineRule="auto"/>
        <w:jc w:val="both"/>
        <w:rPr>
          <w:ins w:id="55" w:author="MAS" w:date="2022-09-29T11:58:00Z"/>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56" w:author="MAS" w:date="2022-09-29T11:59:00Z">
        <w:r w:rsidDel="0052269C">
          <w:rPr>
            <w:rFonts w:ascii="Arial" w:hAnsi="Arial" w:cs="Arial"/>
            <w:sz w:val="22"/>
          </w:rPr>
          <w:delText xml:space="preserve"> </w:delText>
        </w:r>
      </w:del>
      <w:ins w:id="57" w:author="MAS" w:date="2022-09-29T11:59:00Z">
        <w:r w:rsidR="0052269C">
          <w:rPr>
            <w:rFonts w:ascii="Arial" w:hAnsi="Arial" w:cs="Arial"/>
            <w:sz w:val="22"/>
          </w:rPr>
          <w:t xml:space="preserve"> </w:t>
        </w:r>
      </w:ins>
      <w:ins w:id="58" w:author="MAS" w:date="2022-09-29T11:58:00Z">
        <w:r w:rsidR="0052269C">
          <w:rPr>
            <w:rFonts w:ascii="Arial" w:hAnsi="Arial" w:cs="Arial"/>
            <w:sz w:val="22"/>
          </w:rPr>
          <w:t>spôsobu overenia zo strany MAS</w:t>
        </w:r>
        <w:r w:rsidR="0052269C" w:rsidRPr="006A79F0">
          <w:rPr>
            <w:rFonts w:ascii="Arial" w:hAnsi="Arial" w:cs="Arial"/>
            <w:sz w:val="22"/>
          </w:rPr>
          <w:t>.</w:t>
        </w:r>
      </w:ins>
    </w:p>
    <w:p w14:paraId="5F032D02" w14:textId="587E3150" w:rsidR="00997F82" w:rsidDel="0052269C" w:rsidRDefault="00997F82" w:rsidP="00997F82">
      <w:pPr>
        <w:spacing w:before="120" w:after="120" w:line="240" w:lineRule="auto"/>
        <w:jc w:val="both"/>
        <w:rPr>
          <w:del w:id="59" w:author="MAS" w:date="2022-09-29T11:58:00Z"/>
          <w:rFonts w:ascii="Arial" w:hAnsi="Arial" w:cs="Arial"/>
          <w:sz w:val="22"/>
        </w:rPr>
      </w:pPr>
      <w:del w:id="60" w:author="MAS" w:date="2022-09-29T11:58:00Z">
        <w:r w:rsidDel="0052269C">
          <w:rPr>
            <w:rFonts w:ascii="Arial" w:hAnsi="Arial" w:cs="Arial"/>
            <w:sz w:val="22"/>
          </w:rPr>
          <w:delText>o príspevok</w:delText>
        </w:r>
        <w:r w:rsidRPr="006A79F0" w:rsidDel="0052269C">
          <w:rPr>
            <w:rFonts w:ascii="Arial" w:hAnsi="Arial" w:cs="Arial"/>
            <w:sz w:val="22"/>
          </w:rPr>
          <w:delText>.</w:delText>
        </w:r>
      </w:del>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274E1BB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6A33DE0D"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62DA8A3D" w14:textId="77777777" w:rsidR="00C66515" w:rsidRPr="005B7618" w:rsidRDefault="00C66515" w:rsidP="00C66515">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F0AA9A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4FC8">
              <w:rPr>
                <w:rFonts w:ascii="Arial" w:hAnsi="Arial" w:cs="Arial"/>
                <w:bCs/>
                <w:sz w:val="20"/>
                <w:szCs w:val="20"/>
              </w:rPr>
              <w:t>d</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471BF06B"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324FC8">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353A098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p w14:paraId="05EDAFEB" w14:textId="675EA703" w:rsidR="00E4128E" w:rsidRPr="00E24EB5" w:rsidRDefault="00E4128E"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05F6B95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BEB2092"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070183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4F0558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6A661AF8" w:rsidR="00997F82" w:rsidRPr="00D01EF0" w:rsidRDefault="00997F82" w:rsidP="00CA18C8">
            <w:pPr>
              <w:spacing w:before="120" w:after="120" w:line="240" w:lineRule="auto"/>
              <w:ind w:left="85" w:right="85"/>
              <w:jc w:val="both"/>
              <w:rPr>
                <w:rFonts w:ascii="Arial" w:hAnsi="Arial" w:cs="Arial"/>
                <w:bCs/>
                <w:sz w:val="20"/>
                <w:szCs w:val="20"/>
              </w:rPr>
            </w:pPr>
            <w:bookmarkStart w:id="6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4128E">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61"/>
          <w:p w14:paraId="3D0F6A91" w14:textId="57AC09E4"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0DA673D3"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5B622A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BC82888"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ins w:id="62" w:author="MAS" w:date="2022-09-29T12:04:00Z">
              <w:r w:rsidR="00DC6F0C">
                <w:rPr>
                  <w:rFonts w:ascii="Arial" w:hAnsi="Arial" w:cs="Arial"/>
                  <w:bCs/>
                  <w:sz w:val="20"/>
                  <w:szCs w:val="20"/>
                </w:rPr>
                <w:t xml:space="preserve">najneskôr ku dňu predloženia </w:t>
              </w:r>
              <w:proofErr w:type="spellStart"/>
              <w:r w:rsidR="00DC6F0C">
                <w:rPr>
                  <w:rFonts w:ascii="Arial" w:hAnsi="Arial" w:cs="Arial"/>
                  <w:bCs/>
                  <w:sz w:val="20"/>
                  <w:szCs w:val="20"/>
                </w:rPr>
                <w:t>ŽoPr</w:t>
              </w:r>
              <w:proofErr w:type="spellEnd"/>
              <w:r w:rsidR="00DC6F0C">
                <w:rPr>
                  <w:rFonts w:ascii="Arial" w:hAnsi="Arial" w:cs="Arial"/>
                  <w:bCs/>
                  <w:sz w:val="20"/>
                  <w:szCs w:val="20"/>
                </w:rPr>
                <w:t xml:space="preserve"> </w:t>
              </w:r>
            </w:ins>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F0C8B3D" w:rsidR="00997F82" w:rsidRPr="005B3A2C" w:rsidRDefault="00997F82" w:rsidP="00F74BE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351E9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64" w:author="MAS" w:date="2022-09-29T12:05:00Z">
              <w:r w:rsidR="00DC6F0C">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418AF333" w:rsidR="00997F82" w:rsidRDefault="00997F82" w:rsidP="00CA18C8">
            <w:pPr>
              <w:pStyle w:val="Odsekzoznamu"/>
              <w:widowControl w:val="0"/>
              <w:numPr>
                <w:ilvl w:val="1"/>
                <w:numId w:val="13"/>
              </w:numPr>
              <w:spacing w:before="60" w:after="60" w:line="240" w:lineRule="auto"/>
              <w:ind w:left="933"/>
              <w:contextualSpacing w:val="0"/>
              <w:jc w:val="both"/>
              <w:rPr>
                <w:ins w:id="65" w:author="MAS" w:date="2022-09-29T12:05:00Z"/>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1A6616D" w14:textId="77777777" w:rsidR="000B56FA" w:rsidRPr="0067735B" w:rsidRDefault="000B56FA" w:rsidP="000B56FA">
            <w:pPr>
              <w:widowControl w:val="0"/>
              <w:spacing w:before="120" w:after="120" w:line="240" w:lineRule="auto"/>
              <w:jc w:val="both"/>
              <w:rPr>
                <w:ins w:id="66" w:author="MAS" w:date="2022-09-29T12:05:00Z"/>
                <w:rFonts w:ascii="Arial" w:hAnsi="Arial" w:cs="Arial"/>
                <w:bCs/>
                <w:sz w:val="20"/>
                <w:szCs w:val="20"/>
              </w:rPr>
            </w:pPr>
            <w:ins w:id="67" w:author="MAS" w:date="2022-09-29T12:05:00Z">
              <w:r>
                <w:rPr>
                  <w:rFonts w:ascii="Arial" w:hAnsi="Arial" w:cs="Arial"/>
                  <w:bCs/>
                  <w:sz w:val="20"/>
                  <w:szCs w:val="20"/>
                </w:rPr>
                <w:t>Podmienka sa nevzťahuje na štatutárny orgán obce.</w:t>
              </w:r>
            </w:ins>
          </w:p>
          <w:p w14:paraId="21FF8206" w14:textId="6D83F27C" w:rsidR="000B56FA" w:rsidRPr="000B56FA" w:rsidDel="000B56FA" w:rsidRDefault="000B56FA">
            <w:pPr>
              <w:widowControl w:val="0"/>
              <w:spacing w:before="60" w:after="60" w:line="240" w:lineRule="auto"/>
              <w:jc w:val="both"/>
              <w:rPr>
                <w:del w:id="68" w:author="MAS" w:date="2022-09-29T12:05:00Z"/>
                <w:rFonts w:ascii="Arial" w:hAnsi="Arial" w:cs="Arial"/>
                <w:bCs/>
                <w:sz w:val="20"/>
                <w:szCs w:val="20"/>
                <w:rPrChange w:id="69" w:author="MAS" w:date="2022-09-29T12:05:00Z">
                  <w:rPr>
                    <w:del w:id="70" w:author="MAS" w:date="2022-09-29T12:05:00Z"/>
                  </w:rPr>
                </w:rPrChange>
              </w:rPr>
              <w:pPrChange w:id="71" w:author="MAS" w:date="2022-09-29T12:05:00Z">
                <w:pPr>
                  <w:pStyle w:val="Odsekzoznamu"/>
                  <w:widowControl w:val="0"/>
                  <w:numPr>
                    <w:ilvl w:val="1"/>
                    <w:numId w:val="13"/>
                  </w:numPr>
                  <w:spacing w:before="60" w:after="60" w:line="240" w:lineRule="auto"/>
                  <w:ind w:left="933" w:hanging="360"/>
                  <w:contextualSpacing w:val="0"/>
                  <w:jc w:val="both"/>
                </w:pPr>
              </w:pPrChange>
            </w:pP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314F0BD8"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del w:id="72" w:author="HP" w:date="2023-01-15T13:58:00Z">
              <w:r w:rsidRPr="002F75C7" w:rsidDel="00366D22">
                <w:rPr>
                  <w:rFonts w:ascii="Arial" w:hAnsi="Arial" w:cs="Arial"/>
                  <w:bCs/>
                  <w:sz w:val="20"/>
                  <w:szCs w:val="20"/>
                </w:rPr>
                <w:delText xml:space="preserve"> </w:delText>
              </w:r>
              <w:r w:rsidR="00236E5C" w:rsidDel="00366D22">
                <w:rPr>
                  <w:rFonts w:ascii="Arial" w:hAnsi="Arial" w:cs="Arial"/>
                  <w:bCs/>
                  <w:sz w:val="20"/>
                  <w:szCs w:val="20"/>
                </w:rPr>
                <w:delText>alebo</w:delText>
              </w:r>
            </w:del>
          </w:p>
          <w:p w14:paraId="018EA5AD" w14:textId="1C498916" w:rsidR="00E4128E" w:rsidDel="000B56FA" w:rsidRDefault="00E4128E" w:rsidP="00F74BE9">
            <w:pPr>
              <w:pStyle w:val="Odsekzoznamu"/>
              <w:widowControl w:val="0"/>
              <w:spacing w:before="120" w:after="60" w:line="240" w:lineRule="auto"/>
              <w:ind w:left="85" w:right="85"/>
              <w:contextualSpacing w:val="0"/>
              <w:jc w:val="both"/>
              <w:rPr>
                <w:del w:id="73" w:author="MAS" w:date="2022-09-29T12:06:00Z"/>
                <w:rFonts w:ascii="Arial" w:hAnsi="Arial" w:cs="Arial"/>
                <w:bCs/>
                <w:sz w:val="20"/>
                <w:szCs w:val="20"/>
              </w:rPr>
            </w:pPr>
          </w:p>
          <w:p w14:paraId="2BF5C9FF" w14:textId="6485F180" w:rsidR="00997F82" w:rsidRDefault="00C94378" w:rsidP="00F74BE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C5375F8"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4128E">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68E16E61"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6B23F3B"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E4128E">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4C1668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6DA18DA" w:rsidR="00997F82" w:rsidDel="000B56FA" w:rsidRDefault="00997F82" w:rsidP="00183589">
            <w:pPr>
              <w:pStyle w:val="Odsekzoznamu"/>
              <w:widowControl w:val="0"/>
              <w:spacing w:before="120" w:after="120" w:line="240" w:lineRule="auto"/>
              <w:ind w:left="85" w:right="85"/>
              <w:contextualSpacing w:val="0"/>
              <w:jc w:val="both"/>
              <w:rPr>
                <w:del w:id="74" w:author="MAS" w:date="2022-09-29T12:09:00Z"/>
                <w:rFonts w:ascii="Arial" w:hAnsi="Arial" w:cs="Arial"/>
                <w:bCs/>
                <w:sz w:val="20"/>
                <w:szCs w:val="20"/>
              </w:rPr>
            </w:pPr>
            <w:del w:id="75" w:author="MAS" w:date="2022-09-29T12:07:00Z">
              <w:r w:rsidRPr="00BE7B8E" w:rsidDel="000B56FA">
                <w:rPr>
                  <w:rFonts w:ascii="Arial" w:hAnsi="Arial" w:cs="Arial"/>
                  <w:bCs/>
                  <w:sz w:val="20"/>
                  <w:szCs w:val="20"/>
                </w:rPr>
                <w:delText>Hlavné aktivity projektu</w:delText>
              </w:r>
            </w:del>
            <w:ins w:id="76" w:author="MAS" w:date="2022-09-29T12:07:00Z">
              <w:r w:rsidR="000B56FA">
                <w:rPr>
                  <w:rFonts w:ascii="Arial" w:hAnsi="Arial" w:cs="Arial"/>
                  <w:bCs/>
                  <w:sz w:val="20"/>
                  <w:szCs w:val="20"/>
                </w:rPr>
                <w:t xml:space="preserve">Projekt </w:t>
              </w:r>
            </w:ins>
            <w:del w:id="77" w:author="MAS" w:date="2022-09-29T12:07:00Z">
              <w:r w:rsidRPr="00BE7B8E" w:rsidDel="000B56FA">
                <w:rPr>
                  <w:rFonts w:ascii="Arial" w:hAnsi="Arial" w:cs="Arial"/>
                  <w:bCs/>
                  <w:sz w:val="20"/>
                  <w:szCs w:val="20"/>
                </w:rPr>
                <w:delText xml:space="preserve"> </w:delText>
              </w:r>
            </w:del>
            <w:r w:rsidRPr="00BE7B8E">
              <w:rPr>
                <w:rFonts w:ascii="Arial" w:hAnsi="Arial" w:cs="Arial"/>
                <w:bCs/>
                <w:sz w:val="20"/>
                <w:szCs w:val="20"/>
              </w:rPr>
              <w:t>mus</w:t>
            </w:r>
            <w:del w:id="78" w:author="MAS" w:date="2022-09-29T12:07:00Z">
              <w:r w:rsidRPr="00BE7B8E" w:rsidDel="000B56FA">
                <w:rPr>
                  <w:rFonts w:ascii="Arial" w:hAnsi="Arial" w:cs="Arial"/>
                  <w:bCs/>
                  <w:sz w:val="20"/>
                  <w:szCs w:val="20"/>
                </w:rPr>
                <w:delText>ia</w:delText>
              </w:r>
            </w:del>
            <w:ins w:id="79" w:author="MAS" w:date="2022-09-29T12:07:00Z">
              <w:r w:rsidR="000B56FA">
                <w:rPr>
                  <w:rFonts w:ascii="Arial" w:hAnsi="Arial" w:cs="Arial"/>
                  <w:bCs/>
                  <w:sz w:val="20"/>
                  <w:szCs w:val="20"/>
                </w:rPr>
                <w:t>í</w:t>
              </w:r>
            </w:ins>
            <w:r w:rsidRPr="00BE7B8E">
              <w:rPr>
                <w:rFonts w:ascii="Arial" w:hAnsi="Arial" w:cs="Arial"/>
                <w:bCs/>
                <w:sz w:val="20"/>
                <w:szCs w:val="20"/>
              </w:rPr>
              <w:t xml:space="preserve"> byť vo vecnom súlade </w:t>
            </w:r>
            <w:ins w:id="80" w:author="MAS" w:date="2022-09-29T12:09:00Z">
              <w:r w:rsidR="000B56FA">
                <w:rPr>
                  <w:rFonts w:ascii="Arial" w:hAnsi="Arial" w:cs="Arial"/>
                  <w:bCs/>
                  <w:sz w:val="20"/>
                  <w:szCs w:val="20"/>
                </w:rPr>
                <w:t xml:space="preserve">s aktivitou </w:t>
              </w:r>
            </w:ins>
            <w:customXmlInsRangeStart w:id="81" w:author="MAS" w:date="2022-09-29T12:09:00Z"/>
            <w:sdt>
              <w:sdtPr>
                <w:rPr>
                  <w:rFonts w:ascii="Arial" w:hAnsi="Arial" w:cs="Arial"/>
                  <w:sz w:val="22"/>
                </w:rPr>
                <w:alias w:val="Hlavné aktivity"/>
                <w:tag w:val="Hlavné aktivity"/>
                <w:id w:val="1096055886"/>
                <w:placeholder>
                  <w:docPart w:val="4394CB103536491397154F4DB196632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InsRangeEnd w:id="81"/>
                <w:ins w:id="82" w:author="MAS" w:date="2022-09-29T12:09:00Z">
                  <w:r w:rsidR="000B56FA">
                    <w:rPr>
                      <w:rFonts w:ascii="Arial" w:hAnsi="Arial" w:cs="Arial"/>
                      <w:sz w:val="22"/>
                    </w:rPr>
                    <w:t>C1 Komunitné sociálne služby</w:t>
                  </w:r>
                </w:ins>
                <w:customXmlInsRangeStart w:id="83" w:author="MAS" w:date="2022-09-29T12:09:00Z"/>
              </w:sdtContent>
            </w:sdt>
            <w:customXmlInsRangeEnd w:id="83"/>
            <w:ins w:id="84" w:author="MAS" w:date="2022-09-29T12:09:00Z">
              <w:r w:rsidR="000B56FA">
                <w:rPr>
                  <w:rFonts w:ascii="Arial" w:hAnsi="Arial" w:cs="Arial"/>
                  <w:sz w:val="22"/>
                </w:rPr>
                <w:t xml:space="preserve"> </w:t>
              </w:r>
              <w:r w:rsidR="000B56FA">
                <w:rPr>
                  <w:rFonts w:ascii="Arial" w:hAnsi="Arial" w:cs="Arial"/>
                  <w:bCs/>
                  <w:sz w:val="20"/>
                  <w:szCs w:val="20"/>
                </w:rPr>
                <w:t>t</w:t>
              </w:r>
              <w:r w:rsidR="000B56FA" w:rsidRPr="00041560">
                <w:rPr>
                  <w:rFonts w:ascii="Arial" w:hAnsi="Arial" w:cs="Arial"/>
                  <w:bCs/>
                  <w:sz w:val="20"/>
                  <w:szCs w:val="20"/>
                </w:rPr>
                <w:t>a</w:t>
              </w:r>
              <w:r w:rsidR="000B56FA">
                <w:rPr>
                  <w:rFonts w:ascii="Arial" w:hAnsi="Arial" w:cs="Arial"/>
                  <w:bCs/>
                  <w:sz w:val="20"/>
                  <w:szCs w:val="20"/>
                </w:rPr>
                <w:t>k, ako je zadefinovaná v</w:t>
              </w:r>
              <w:r w:rsidR="000B56FA" w:rsidRPr="00041560">
                <w:rPr>
                  <w:rFonts w:ascii="Arial" w:hAnsi="Arial" w:cs="Arial"/>
                  <w:bCs/>
                  <w:sz w:val="20"/>
                  <w:szCs w:val="20"/>
                </w:rPr>
                <w:t xml:space="preserve"> </w:t>
              </w:r>
            </w:ins>
            <w:del w:id="85" w:author="MAS" w:date="2022-09-29T12:09:00Z">
              <w:r w:rsidRPr="00BE7B8E" w:rsidDel="000B56FA">
                <w:rPr>
                  <w:rFonts w:ascii="Arial" w:hAnsi="Arial" w:cs="Arial"/>
                  <w:bCs/>
                  <w:sz w:val="20"/>
                  <w:szCs w:val="20"/>
                </w:rPr>
                <w:delText xml:space="preserve">s typmi oprávnených aktivít, na </w:delText>
              </w:r>
              <w:r w:rsidDel="000B56FA">
                <w:rPr>
                  <w:rFonts w:ascii="Arial" w:hAnsi="Arial" w:cs="Arial"/>
                  <w:bCs/>
                  <w:sz w:val="20"/>
                  <w:szCs w:val="20"/>
                </w:rPr>
                <w:delText>podporu</w:delText>
              </w:r>
              <w:r w:rsidRPr="00BE7B8E" w:rsidDel="000B56FA">
                <w:rPr>
                  <w:rFonts w:ascii="Arial" w:hAnsi="Arial" w:cs="Arial"/>
                  <w:bCs/>
                  <w:sz w:val="20"/>
                  <w:szCs w:val="20"/>
                </w:rPr>
                <w:delText xml:space="preserve"> ktorých je </w:delText>
              </w:r>
              <w:r w:rsidDel="000B56FA">
                <w:rPr>
                  <w:rFonts w:ascii="Arial" w:hAnsi="Arial" w:cs="Arial"/>
                  <w:bCs/>
                  <w:sz w:val="20"/>
                  <w:szCs w:val="20"/>
                </w:rPr>
                <w:delText>zameraná</w:delText>
              </w:r>
              <w:r w:rsidRPr="00BE7B8E" w:rsidDel="000B56FA">
                <w:rPr>
                  <w:rFonts w:ascii="Arial" w:hAnsi="Arial" w:cs="Arial"/>
                  <w:bCs/>
                  <w:sz w:val="20"/>
                  <w:szCs w:val="20"/>
                </w:rPr>
                <w:delText xml:space="preserve"> táto výzva.</w:delText>
              </w:r>
            </w:del>
          </w:p>
          <w:p w14:paraId="513A462E" w14:textId="1EEB2EE9" w:rsidR="007B7F53" w:rsidDel="000B56FA" w:rsidRDefault="00997F82" w:rsidP="00183589">
            <w:pPr>
              <w:pStyle w:val="Odsekzoznamu"/>
              <w:widowControl w:val="0"/>
              <w:spacing w:before="120" w:after="120" w:line="240" w:lineRule="auto"/>
              <w:ind w:left="85" w:right="85"/>
              <w:contextualSpacing w:val="0"/>
              <w:jc w:val="both"/>
              <w:rPr>
                <w:del w:id="86" w:author="MAS" w:date="2022-09-29T12:09:00Z"/>
                <w:rFonts w:ascii="Arial" w:hAnsi="Arial" w:cs="Arial"/>
                <w:bCs/>
                <w:sz w:val="20"/>
                <w:szCs w:val="20"/>
              </w:rPr>
            </w:pPr>
            <w:del w:id="87" w:author="MAS" w:date="2022-09-29T12:09:00Z">
              <w:r w:rsidRPr="00BE7B8E" w:rsidDel="000B56FA">
                <w:rPr>
                  <w:rFonts w:ascii="Arial" w:hAnsi="Arial" w:cs="Arial"/>
                  <w:bCs/>
                  <w:sz w:val="20"/>
                  <w:szCs w:val="20"/>
                </w:rPr>
                <w:delText xml:space="preserve">V rámci tejto výzvy </w:delText>
              </w:r>
              <w:r w:rsidDel="000B56FA">
                <w:rPr>
                  <w:rFonts w:ascii="Arial" w:hAnsi="Arial" w:cs="Arial"/>
                  <w:bCs/>
                  <w:sz w:val="20"/>
                  <w:szCs w:val="20"/>
                </w:rPr>
                <w:delText>je</w:delText>
              </w:r>
              <w:r w:rsidRPr="00BE7B8E" w:rsidDel="000B56FA">
                <w:rPr>
                  <w:rFonts w:ascii="Arial" w:hAnsi="Arial" w:cs="Arial"/>
                  <w:bCs/>
                  <w:sz w:val="20"/>
                  <w:szCs w:val="20"/>
                </w:rPr>
                <w:delText xml:space="preserve"> oprávnen</w:delText>
              </w:r>
              <w:r w:rsidDel="000B56FA">
                <w:rPr>
                  <w:rFonts w:ascii="Arial" w:hAnsi="Arial" w:cs="Arial"/>
                  <w:bCs/>
                  <w:sz w:val="20"/>
                  <w:szCs w:val="20"/>
                </w:rPr>
                <w:delText>á</w:delText>
              </w:r>
              <w:r w:rsidRPr="00BE7B8E" w:rsidDel="000B56FA">
                <w:rPr>
                  <w:rFonts w:ascii="Arial" w:hAnsi="Arial" w:cs="Arial"/>
                  <w:bCs/>
                  <w:sz w:val="20"/>
                  <w:szCs w:val="20"/>
                </w:rPr>
                <w:delText xml:space="preserve"> nasledovn</w:delText>
              </w:r>
              <w:r w:rsidDel="000B56FA">
                <w:rPr>
                  <w:rFonts w:ascii="Arial" w:hAnsi="Arial" w:cs="Arial"/>
                  <w:bCs/>
                  <w:sz w:val="20"/>
                  <w:szCs w:val="20"/>
                </w:rPr>
                <w:delText>á</w:delText>
              </w:r>
              <w:r w:rsidRPr="00BE7B8E" w:rsidDel="000B56FA">
                <w:rPr>
                  <w:rFonts w:ascii="Arial" w:hAnsi="Arial" w:cs="Arial"/>
                  <w:bCs/>
                  <w:sz w:val="20"/>
                  <w:szCs w:val="20"/>
                </w:rPr>
                <w:delText xml:space="preserve"> aktivit</w:delText>
              </w:r>
              <w:r w:rsidDel="000B56FA">
                <w:rPr>
                  <w:rFonts w:ascii="Arial" w:hAnsi="Arial" w:cs="Arial"/>
                  <w:bCs/>
                  <w:sz w:val="20"/>
                  <w:szCs w:val="20"/>
                </w:rPr>
                <w:delText>a</w:delText>
              </w:r>
              <w:r w:rsidRPr="00BE7B8E" w:rsidDel="000B56FA">
                <w:rPr>
                  <w:rFonts w:ascii="Arial" w:hAnsi="Arial" w:cs="Arial"/>
                  <w:bCs/>
                  <w:sz w:val="20"/>
                  <w:szCs w:val="20"/>
                </w:rPr>
                <w:delText>:</w:delText>
              </w:r>
            </w:del>
          </w:p>
          <w:p w14:paraId="0130A787" w14:textId="6854FEE0" w:rsidR="00997F82" w:rsidRPr="007B7F53" w:rsidDel="000B56FA" w:rsidRDefault="00997F82" w:rsidP="00183589">
            <w:pPr>
              <w:pStyle w:val="Odsekzoznamu"/>
              <w:widowControl w:val="0"/>
              <w:spacing w:before="120" w:after="120" w:line="240" w:lineRule="auto"/>
              <w:ind w:left="85" w:right="85"/>
              <w:contextualSpacing w:val="0"/>
              <w:jc w:val="both"/>
              <w:rPr>
                <w:del w:id="88" w:author="MAS" w:date="2022-09-29T12:09:00Z"/>
                <w:rFonts w:ascii="Arial" w:hAnsi="Arial" w:cs="Arial"/>
                <w:b/>
                <w:bCs/>
                <w:sz w:val="20"/>
                <w:szCs w:val="20"/>
              </w:rPr>
            </w:pPr>
            <w:del w:id="89" w:author="MAS" w:date="2022-09-29T12:09:00Z">
              <w:r w:rsidDel="000B56FA">
                <w:rPr>
                  <w:rFonts w:ascii="Arial" w:hAnsi="Arial" w:cs="Arial"/>
                  <w:bCs/>
                  <w:sz w:val="20"/>
                  <w:szCs w:val="20"/>
                </w:rPr>
                <w:delText xml:space="preserve"> </w:delText>
              </w:r>
            </w:del>
            <w:customXmlDelRangeStart w:id="90" w:author="MAS" w:date="2022-09-29T12:09:00Z"/>
            <w:sdt>
              <w:sdtPr>
                <w:rPr>
                  <w:rFonts w:ascii="Arial" w:hAnsi="Arial" w:cs="Arial"/>
                  <w:b/>
                  <w:bCs/>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DelRangeEnd w:id="90"/>
                <w:del w:id="91" w:author="MAS" w:date="2022-09-29T12:09:00Z">
                  <w:r w:rsidR="00E4128E" w:rsidRPr="007B7F53" w:rsidDel="000B56FA">
                    <w:rPr>
                      <w:rFonts w:ascii="Arial" w:hAnsi="Arial" w:cs="Arial"/>
                      <w:b/>
                      <w:bCs/>
                      <w:sz w:val="22"/>
                    </w:rPr>
                    <w:delText>C1 Komunitné sociálne služby</w:delText>
                  </w:r>
                </w:del>
                <w:customXmlDelRangeStart w:id="92" w:author="MAS" w:date="2022-09-29T12:09:00Z"/>
              </w:sdtContent>
            </w:sdt>
            <w:customXmlDelRangeEnd w:id="92"/>
          </w:p>
          <w:p w14:paraId="4F0B7C6B" w14:textId="24E46A97" w:rsidR="00997F82" w:rsidRDefault="00997F82" w:rsidP="00183589">
            <w:pPr>
              <w:pStyle w:val="Odsekzoznamu"/>
              <w:widowControl w:val="0"/>
              <w:spacing w:before="120" w:after="120" w:line="240" w:lineRule="auto"/>
              <w:ind w:left="85" w:right="85"/>
              <w:contextualSpacing w:val="0"/>
              <w:jc w:val="both"/>
              <w:rPr>
                <w:ins w:id="93" w:author="MAS" w:date="2022-09-29T12:12:00Z"/>
                <w:rFonts w:ascii="Arial" w:hAnsi="Arial" w:cs="Arial"/>
                <w:bCs/>
                <w:sz w:val="20"/>
                <w:szCs w:val="20"/>
              </w:rPr>
            </w:pPr>
            <w:del w:id="94" w:author="MAS" w:date="2022-09-29T12:09:00Z">
              <w:r w:rsidDel="000B56FA">
                <w:rPr>
                  <w:rFonts w:ascii="Arial" w:hAnsi="Arial" w:cs="Arial"/>
                  <w:bCs/>
                  <w:sz w:val="20"/>
                  <w:szCs w:val="20"/>
                </w:rPr>
                <w:delText xml:space="preserve">Bližší popis oprávnených aktivít uvádza </w:delText>
              </w:r>
            </w:del>
            <w:r>
              <w:rPr>
                <w:rFonts w:ascii="Arial" w:hAnsi="Arial" w:cs="Arial"/>
                <w:bCs/>
                <w:sz w:val="20"/>
                <w:szCs w:val="20"/>
              </w:rPr>
              <w:t>príloh</w:t>
            </w:r>
            <w:del w:id="95" w:author="MAS" w:date="2022-09-29T12:11:00Z">
              <w:r w:rsidDel="009F53ED">
                <w:rPr>
                  <w:rFonts w:ascii="Arial" w:hAnsi="Arial" w:cs="Arial"/>
                  <w:bCs/>
                  <w:sz w:val="20"/>
                  <w:szCs w:val="20"/>
                </w:rPr>
                <w:delText>a</w:delText>
              </w:r>
            </w:del>
            <w:ins w:id="96" w:author="MAS" w:date="2022-09-29T12:11:00Z">
              <w:r w:rsidR="009F53ED">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w:t>
            </w:r>
            <w:del w:id="97" w:author="MAS" w:date="2022-09-29T12:11:00Z">
              <w:r w:rsidRPr="007C7A83" w:rsidDel="009F53ED">
                <w:rPr>
                  <w:rFonts w:ascii="Arial" w:hAnsi="Arial" w:cs="Arial"/>
                  <w:bCs/>
                  <w:sz w:val="20"/>
                  <w:szCs w:val="20"/>
                </w:rPr>
                <w:delText xml:space="preserve">oprávnených </w:delText>
              </w:r>
            </w:del>
            <w:ins w:id="98" w:author="MAS" w:date="2022-09-29T12:11:00Z">
              <w:r w:rsidR="009F53ED" w:rsidRPr="007C7A83">
                <w:rPr>
                  <w:rFonts w:ascii="Arial" w:hAnsi="Arial" w:cs="Arial"/>
                  <w:bCs/>
                  <w:sz w:val="20"/>
                  <w:szCs w:val="20"/>
                </w:rPr>
                <w:t>oprávnen</w:t>
              </w:r>
              <w:r w:rsidR="009F53ED">
                <w:rPr>
                  <w:rFonts w:ascii="Arial" w:hAnsi="Arial" w:cs="Arial"/>
                  <w:bCs/>
                  <w:sz w:val="20"/>
                  <w:szCs w:val="20"/>
                </w:rPr>
                <w:t>ej</w:t>
              </w:r>
              <w:r w:rsidR="009F53ED" w:rsidRPr="007C7A83">
                <w:rPr>
                  <w:rFonts w:ascii="Arial" w:hAnsi="Arial" w:cs="Arial"/>
                  <w:bCs/>
                  <w:sz w:val="20"/>
                  <w:szCs w:val="20"/>
                </w:rPr>
                <w:t xml:space="preserve"> </w:t>
              </w:r>
            </w:ins>
            <w:r w:rsidRPr="007C7A83">
              <w:rPr>
                <w:rFonts w:ascii="Arial" w:hAnsi="Arial" w:cs="Arial"/>
                <w:bCs/>
                <w:sz w:val="20"/>
                <w:szCs w:val="20"/>
              </w:rPr>
              <w:t>aktiv</w:t>
            </w:r>
            <w:del w:id="99" w:author="MAS" w:date="2022-09-29T12:11:00Z">
              <w:r w:rsidRPr="007C7A83" w:rsidDel="009F53ED">
                <w:rPr>
                  <w:rFonts w:ascii="Arial" w:hAnsi="Arial" w:cs="Arial"/>
                  <w:bCs/>
                  <w:sz w:val="20"/>
                  <w:szCs w:val="20"/>
                </w:rPr>
                <w:delText>í</w:delText>
              </w:r>
            </w:del>
            <w:ins w:id="100" w:author="MAS" w:date="2022-09-29T12:11:00Z">
              <w:r w:rsidR="009F53ED">
                <w:rPr>
                  <w:rFonts w:ascii="Arial" w:hAnsi="Arial" w:cs="Arial"/>
                  <w:bCs/>
                  <w:sz w:val="20"/>
                  <w:szCs w:val="20"/>
                </w:rPr>
                <w:t>i</w:t>
              </w:r>
            </w:ins>
            <w:r w:rsidRPr="007C7A83">
              <w:rPr>
                <w:rFonts w:ascii="Arial" w:hAnsi="Arial" w:cs="Arial"/>
                <w:bCs/>
                <w:sz w:val="20"/>
                <w:szCs w:val="20"/>
              </w:rPr>
              <w:t>t</w:t>
            </w:r>
            <w:ins w:id="101" w:author="MAS" w:date="2022-09-29T12:11:00Z">
              <w:r w:rsidR="009F53ED">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5231BAE4" w14:textId="5C09B6E1" w:rsidR="009F53ED" w:rsidRDefault="009F53ED" w:rsidP="00183589">
            <w:pPr>
              <w:pStyle w:val="Odsekzoznamu"/>
              <w:widowControl w:val="0"/>
              <w:spacing w:before="120" w:after="120" w:line="240" w:lineRule="auto"/>
              <w:ind w:left="85" w:right="85"/>
              <w:contextualSpacing w:val="0"/>
              <w:jc w:val="both"/>
              <w:rPr>
                <w:rFonts w:ascii="Arial" w:hAnsi="Arial" w:cs="Arial"/>
                <w:bCs/>
                <w:sz w:val="20"/>
                <w:szCs w:val="20"/>
              </w:rPr>
            </w:pPr>
            <w:ins w:id="102" w:author="MAS" w:date="2022-09-29T12:12: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ins>
            <w:r w:rsidR="00717C98">
              <w:rPr>
                <w:rFonts w:ascii="Arial" w:hAnsi="Arial" w:cs="Arial"/>
                <w:bCs/>
                <w:sz w:val="20"/>
                <w:szCs w:val="20"/>
              </w:rPr>
              <w:t>06.12.</w:t>
            </w:r>
            <w:ins w:id="105" w:author="MAS" w:date="2022-09-29T12:14:00Z">
              <w:r w:rsidR="00D315D5">
                <w:rPr>
                  <w:rFonts w:ascii="Arial" w:hAnsi="Arial" w:cs="Arial"/>
                  <w:bCs/>
                  <w:sz w:val="20"/>
                  <w:szCs w:val="20"/>
                </w:rPr>
                <w:t>.2023</w:t>
              </w:r>
            </w:ins>
            <w:ins w:id="106" w:author="MAS" w:date="2022-09-29T12:12:00Z">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DF99050" w:rsidR="00997F82" w:rsidRDefault="00997F82" w:rsidP="00DD3EE2">
            <w:pPr>
              <w:pStyle w:val="Odsekzoznamu"/>
              <w:widowControl w:val="0"/>
              <w:spacing w:after="120" w:line="240" w:lineRule="auto"/>
              <w:ind w:left="85" w:right="85"/>
              <w:contextualSpacing w:val="0"/>
              <w:jc w:val="both"/>
              <w:rPr>
                <w:ins w:id="107" w:author="MAS" w:date="2022-09-29T12:14: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B037312" w14:textId="084AEF53" w:rsidR="00D315D5" w:rsidRPr="00337B8D" w:rsidRDefault="00D315D5" w:rsidP="00D315D5">
            <w:pPr>
              <w:pStyle w:val="Odsekzoznamu"/>
              <w:widowControl w:val="0"/>
              <w:spacing w:after="120" w:line="240" w:lineRule="auto"/>
              <w:ind w:left="85" w:right="85"/>
              <w:contextualSpacing w:val="0"/>
              <w:jc w:val="both"/>
              <w:rPr>
                <w:ins w:id="108" w:author="MAS" w:date="2022-09-29T12:14:00Z"/>
                <w:rFonts w:ascii="Arial" w:hAnsi="Arial" w:cs="Arial"/>
                <w:bCs/>
                <w:sz w:val="20"/>
                <w:szCs w:val="20"/>
              </w:rPr>
            </w:pPr>
            <w:ins w:id="109" w:author="MAS" w:date="2022-09-29T12:14: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ins>
            <w:r w:rsidR="00717C98">
              <w:rPr>
                <w:rFonts w:ascii="Arial" w:hAnsi="Arial" w:cs="Arial"/>
                <w:bCs/>
                <w:sz w:val="20"/>
                <w:szCs w:val="20"/>
              </w:rPr>
              <w:t>06.12</w:t>
            </w:r>
            <w:ins w:id="110" w:author="MAS" w:date="2022-09-29T12:14:00Z">
              <w:r>
                <w:rPr>
                  <w:rFonts w:ascii="Arial" w:hAnsi="Arial" w:cs="Arial"/>
                  <w:bCs/>
                  <w:sz w:val="20"/>
                  <w:szCs w:val="20"/>
                </w:rPr>
                <w:t>.2023.</w:t>
              </w:r>
            </w:ins>
          </w:p>
          <w:p w14:paraId="3A220170" w14:textId="08AFEDBA" w:rsidR="00D315D5" w:rsidRPr="00337B8D" w:rsidDel="00D315D5" w:rsidRDefault="00D315D5" w:rsidP="00DD3EE2">
            <w:pPr>
              <w:pStyle w:val="Odsekzoznamu"/>
              <w:widowControl w:val="0"/>
              <w:spacing w:after="120" w:line="240" w:lineRule="auto"/>
              <w:ind w:left="85" w:right="85"/>
              <w:contextualSpacing w:val="0"/>
              <w:jc w:val="both"/>
              <w:rPr>
                <w:del w:id="111" w:author="MAS" w:date="2022-09-29T12:14:00Z"/>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57DB21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112" w:author="MAS" w:date="2022-09-29T12:16:00Z">
              <w:r w:rsidR="00A31FB8" w:rsidRPr="00855874">
                <w:rPr>
                  <w:rFonts w:ascii="Arial" w:hAnsi="Arial" w:cs="Arial"/>
                  <w:bCs/>
                  <w:sz w:val="20"/>
                  <w:szCs w:val="20"/>
                </w:rPr>
                <w:t xml:space="preserve">overí znenie čestného vyhlásenia, ktoré tvorí súčasť formulára </w:t>
              </w:r>
              <w:proofErr w:type="spellStart"/>
              <w:r w:rsidR="00A31FB8" w:rsidRPr="00855874">
                <w:rPr>
                  <w:rFonts w:ascii="Arial" w:hAnsi="Arial" w:cs="Arial"/>
                  <w:bCs/>
                  <w:sz w:val="20"/>
                  <w:szCs w:val="20"/>
                </w:rPr>
                <w:t>ŽoPr</w:t>
              </w:r>
              <w:proofErr w:type="spellEnd"/>
              <w:r w:rsidR="00A31FB8">
                <w:rPr>
                  <w:rFonts w:ascii="Arial" w:hAnsi="Arial" w:cs="Arial"/>
                  <w:bCs/>
                  <w:sz w:val="20"/>
                  <w:szCs w:val="20"/>
                </w:rPr>
                <w:t xml:space="preserve"> a</w:t>
              </w:r>
              <w:r w:rsidR="00A31FB8"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0CC9F1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del w:id="113" w:author="MAS" w:date="2022-09-29T12:16:00Z">
              <w:r w:rsidRPr="00BE7B8E" w:rsidDel="00A31FB8">
                <w:rPr>
                  <w:rFonts w:ascii="Arial" w:hAnsi="Arial" w:cs="Arial"/>
                  <w:b/>
                  <w:sz w:val="20"/>
                  <w:szCs w:val="20"/>
                </w:rPr>
                <w:delText>práce na</w:delText>
              </w:r>
            </w:del>
            <w:ins w:id="114" w:author="MAS" w:date="2022-09-29T12:16:00Z">
              <w:r w:rsidR="00A31FB8">
                <w:rPr>
                  <w:rFonts w:ascii="Arial" w:hAnsi="Arial" w:cs="Arial"/>
                  <w:b/>
                  <w:sz w:val="20"/>
                  <w:szCs w:val="20"/>
                </w:rPr>
                <w:t xml:space="preserve">realizáciu </w:t>
              </w:r>
            </w:ins>
            <w:r w:rsidRPr="00BE7B8E">
              <w:rPr>
                <w:rFonts w:ascii="Arial" w:hAnsi="Arial" w:cs="Arial"/>
                <w:b/>
                <w:sz w:val="20"/>
                <w:szCs w:val="20"/>
              </w:rPr>
              <w:t xml:space="preserve"> </w:t>
            </w:r>
            <w:del w:id="115" w:author="MAS" w:date="2022-09-29T12:16:00Z">
              <w:r w:rsidRPr="00BE7B8E" w:rsidDel="00A31FB8">
                <w:rPr>
                  <w:rFonts w:ascii="Arial" w:hAnsi="Arial" w:cs="Arial"/>
                  <w:b/>
                  <w:sz w:val="20"/>
                  <w:szCs w:val="20"/>
                </w:rPr>
                <w:delText xml:space="preserve">projekte </w:delText>
              </w:r>
            </w:del>
            <w:ins w:id="116" w:author="MAS" w:date="2022-09-29T12:16:00Z">
              <w:r w:rsidR="00A31FB8" w:rsidRPr="00BE7B8E">
                <w:rPr>
                  <w:rFonts w:ascii="Arial" w:hAnsi="Arial" w:cs="Arial"/>
                  <w:b/>
                  <w:sz w:val="20"/>
                  <w:szCs w:val="20"/>
                </w:rPr>
                <w:t>projekt</w:t>
              </w:r>
              <w:r w:rsidR="00A31FB8">
                <w:rPr>
                  <w:rFonts w:ascii="Arial" w:hAnsi="Arial" w:cs="Arial"/>
                  <w:b/>
                  <w:sz w:val="20"/>
                  <w:szCs w:val="20"/>
                </w:rPr>
                <w:t>u</w:t>
              </w:r>
              <w:r w:rsidR="00A31FB8" w:rsidRPr="00BE7B8E">
                <w:rPr>
                  <w:rFonts w:ascii="Arial" w:hAnsi="Arial" w:cs="Arial"/>
                  <w:b/>
                  <w:sz w:val="20"/>
                  <w:szCs w:val="20"/>
                </w:rPr>
                <w:t xml:space="preserve"> </w:t>
              </w:r>
            </w:ins>
            <w:r w:rsidRPr="00BE7B8E">
              <w:rPr>
                <w:rFonts w:ascii="Arial" w:hAnsi="Arial" w:cs="Arial"/>
                <w:b/>
                <w:sz w:val="20"/>
                <w:szCs w:val="20"/>
              </w:rPr>
              <w:t>pred</w:t>
            </w:r>
            <w:r>
              <w:rPr>
                <w:rFonts w:ascii="Arial" w:hAnsi="Arial" w:cs="Arial"/>
                <w:b/>
                <w:sz w:val="20"/>
                <w:szCs w:val="20"/>
              </w:rPr>
              <w:t xml:space="preserve"> </w:t>
            </w:r>
            <w:del w:id="117" w:author="MAS" w:date="2022-09-29T12:17:00Z">
              <w:r w:rsidDel="00A31FB8">
                <w:rPr>
                  <w:rFonts w:ascii="Arial" w:hAnsi="Arial" w:cs="Arial"/>
                  <w:b/>
                  <w:sz w:val="20"/>
                  <w:szCs w:val="20"/>
                </w:rPr>
                <w:delText>nadobudnutím účinnosti zmluvy o príspevku</w:delText>
              </w:r>
            </w:del>
            <w:ins w:id="118" w:author="MAS" w:date="2022-09-29T12:17:00Z">
              <w:r w:rsidR="00A31FB8">
                <w:rPr>
                  <w:rFonts w:ascii="Arial" w:hAnsi="Arial" w:cs="Arial"/>
                  <w:b/>
                  <w:sz w:val="20"/>
                  <w:szCs w:val="20"/>
                </w:rPr>
                <w:t xml:space="preserve">predložením </w:t>
              </w:r>
              <w:proofErr w:type="spellStart"/>
              <w:r w:rsidR="00A31FB8">
                <w:rPr>
                  <w:rFonts w:ascii="Arial" w:hAnsi="Arial" w:cs="Arial"/>
                  <w:b/>
                  <w:sz w:val="20"/>
                  <w:szCs w:val="20"/>
                </w:rPr>
                <w:t>ŽoPr</w:t>
              </w:r>
              <w:proofErr w:type="spellEnd"/>
              <w:r w:rsidR="00A31FB8">
                <w:rPr>
                  <w:rFonts w:ascii="Arial" w:hAnsi="Arial" w:cs="Arial"/>
                  <w:b/>
                  <w:sz w:val="20"/>
                  <w:szCs w:val="20"/>
                </w:rPr>
                <w:t xml:space="preserve"> na MAS</w:t>
              </w:r>
            </w:ins>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6142A7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119" w:author="MAS" w:date="2022-09-29T12:19:00Z">
              <w:r w:rsidRPr="00440325" w:rsidDel="00A31FB8">
                <w:rPr>
                  <w:rFonts w:ascii="Arial" w:hAnsi="Arial" w:cs="Arial"/>
                  <w:bCs/>
                  <w:sz w:val="20"/>
                  <w:szCs w:val="20"/>
                </w:rPr>
                <w:delText>práce na</w:delText>
              </w:r>
            </w:del>
            <w:ins w:id="120" w:author="MAS" w:date="2022-09-29T12:19:00Z">
              <w:r w:rsidR="00A31FB8">
                <w:rPr>
                  <w:rFonts w:ascii="Arial" w:hAnsi="Arial" w:cs="Arial"/>
                  <w:bCs/>
                  <w:sz w:val="20"/>
                  <w:szCs w:val="20"/>
                </w:rPr>
                <w:t>realizáciu</w:t>
              </w:r>
            </w:ins>
            <w:r w:rsidRPr="00440325">
              <w:rPr>
                <w:rFonts w:ascii="Arial" w:hAnsi="Arial" w:cs="Arial"/>
                <w:bCs/>
                <w:sz w:val="20"/>
                <w:szCs w:val="20"/>
              </w:rPr>
              <w:t xml:space="preserve"> </w:t>
            </w:r>
            <w:r>
              <w:rPr>
                <w:rFonts w:ascii="Arial" w:hAnsi="Arial" w:cs="Arial"/>
                <w:bCs/>
                <w:sz w:val="20"/>
                <w:szCs w:val="20"/>
              </w:rPr>
              <w:t>projekt</w:t>
            </w:r>
            <w:ins w:id="121" w:author="MAS" w:date="2022-09-29T12:19:00Z">
              <w:r w:rsidR="00A31FB8">
                <w:rPr>
                  <w:rFonts w:ascii="Arial" w:hAnsi="Arial" w:cs="Arial"/>
                  <w:bCs/>
                  <w:sz w:val="20"/>
                  <w:szCs w:val="20"/>
                </w:rPr>
                <w:t>u</w:t>
              </w:r>
            </w:ins>
            <w:del w:id="122" w:author="MAS" w:date="2022-09-29T12:19:00Z">
              <w:r w:rsidDel="00A31FB8">
                <w:rPr>
                  <w:rFonts w:ascii="Arial" w:hAnsi="Arial" w:cs="Arial"/>
                  <w:bCs/>
                  <w:sz w:val="20"/>
                  <w:szCs w:val="20"/>
                </w:rPr>
                <w:delText>e</w:delText>
              </w:r>
            </w:del>
            <w:r>
              <w:rPr>
                <w:rFonts w:ascii="Arial" w:hAnsi="Arial" w:cs="Arial"/>
                <w:bCs/>
                <w:sz w:val="20"/>
                <w:szCs w:val="20"/>
              </w:rPr>
              <w:t xml:space="preserve"> pred </w:t>
            </w:r>
            <w:del w:id="123" w:author="MAS" w:date="2022-09-29T12:19:00Z">
              <w:r w:rsidDel="00A31FB8">
                <w:rPr>
                  <w:rFonts w:ascii="Arial" w:hAnsi="Arial" w:cs="Arial"/>
                  <w:bCs/>
                  <w:sz w:val="20"/>
                  <w:szCs w:val="20"/>
                </w:rPr>
                <w:delText>nadobudnutím účinnosti zmluvy o príspevku</w:delText>
              </w:r>
            </w:del>
            <w:ins w:id="124" w:author="MAS" w:date="2022-09-29T12:19:00Z">
              <w:r w:rsidR="00A31FB8">
                <w:rPr>
                  <w:rFonts w:ascii="Arial" w:hAnsi="Arial" w:cs="Arial"/>
                  <w:bCs/>
                  <w:sz w:val="20"/>
                  <w:szCs w:val="20"/>
                </w:rPr>
                <w:t xml:space="preserve">predložením </w:t>
              </w:r>
              <w:proofErr w:type="spellStart"/>
              <w:r w:rsidR="00A31FB8">
                <w:rPr>
                  <w:rFonts w:ascii="Arial" w:hAnsi="Arial" w:cs="Arial"/>
                  <w:bCs/>
                  <w:sz w:val="20"/>
                  <w:szCs w:val="20"/>
                </w:rPr>
                <w:t>ŽoPr</w:t>
              </w:r>
              <w:proofErr w:type="spellEnd"/>
              <w:r w:rsidR="00A31FB8">
                <w:rPr>
                  <w:rFonts w:ascii="Arial" w:hAnsi="Arial" w:cs="Arial"/>
                  <w:bCs/>
                  <w:sz w:val="20"/>
                  <w:szCs w:val="20"/>
                </w:rPr>
                <w:t xml:space="preserve"> na MAS</w:t>
              </w:r>
            </w:ins>
            <w:r>
              <w:rPr>
                <w:rFonts w:ascii="Arial" w:hAnsi="Arial" w:cs="Arial"/>
                <w:bCs/>
                <w:sz w:val="20"/>
                <w:szCs w:val="20"/>
              </w:rPr>
              <w:t>.</w:t>
            </w:r>
          </w:p>
          <w:p w14:paraId="3E390E2C" w14:textId="0ECC990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25" w:author="MAS" w:date="2022-09-29T12:20:00Z">
              <w:r w:rsidRPr="00440325" w:rsidDel="00A31FB8">
                <w:rPr>
                  <w:rFonts w:ascii="Arial" w:hAnsi="Arial" w:cs="Arial"/>
                  <w:bCs/>
                  <w:sz w:val="20"/>
                  <w:szCs w:val="20"/>
                </w:rPr>
                <w:delText xml:space="preserve">prác </w:delText>
              </w:r>
            </w:del>
            <w:ins w:id="126" w:author="MAS" w:date="2022-09-29T12:20:00Z">
              <w:r w:rsidR="00A31FB8">
                <w:rPr>
                  <w:rFonts w:ascii="Arial" w:hAnsi="Arial" w:cs="Arial"/>
                  <w:bCs/>
                  <w:sz w:val="20"/>
                  <w:szCs w:val="20"/>
                </w:rPr>
                <w:t>realizácie projektu</w:t>
              </w:r>
              <w:r w:rsidR="00A31FB8" w:rsidRPr="00440325">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10A02C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27" w:author="MAS" w:date="2022-09-29T12:20:00Z">
              <w:r w:rsidDel="003830E6">
                <w:rPr>
                  <w:rFonts w:ascii="Arial" w:hAnsi="Arial" w:cs="Arial"/>
                  <w:bCs/>
                  <w:sz w:val="20"/>
                  <w:szCs w:val="20"/>
                </w:rPr>
                <w:delText>(</w:delText>
              </w:r>
              <w:r w:rsidRPr="00440325" w:rsidDel="003830E6">
                <w:rPr>
                  <w:rFonts w:ascii="Arial" w:hAnsi="Arial" w:cs="Arial"/>
                  <w:bCs/>
                  <w:sz w:val="20"/>
                  <w:szCs w:val="20"/>
                </w:rPr>
                <w:delText>pred realizáciou prác na projekte</w:delText>
              </w:r>
              <w:r w:rsidDel="003830E6">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del w:id="128" w:author="MAS" w:date="2022-09-29T12:20:00Z">
              <w:r w:rsidRPr="00440325" w:rsidDel="003830E6">
                <w:rPr>
                  <w:rFonts w:ascii="Arial" w:hAnsi="Arial" w:cs="Arial"/>
                  <w:bCs/>
                  <w:sz w:val="20"/>
                  <w:szCs w:val="20"/>
                </w:rPr>
                <w:delText>á</w:delText>
              </w:r>
            </w:del>
            <w:ins w:id="129" w:author="MAS" w:date="2022-09-29T12:20:00Z">
              <w:r w:rsidR="003830E6">
                <w:rPr>
                  <w:rFonts w:ascii="Arial" w:hAnsi="Arial" w:cs="Arial"/>
                  <w:bCs/>
                  <w:sz w:val="20"/>
                  <w:szCs w:val="20"/>
                </w:rPr>
                <w:t>ajú</w:t>
              </w:r>
            </w:ins>
            <w:r w:rsidRPr="00440325">
              <w:rPr>
                <w:rFonts w:ascii="Arial" w:hAnsi="Arial" w:cs="Arial"/>
                <w:bCs/>
                <w:sz w:val="20"/>
                <w:szCs w:val="20"/>
              </w:rPr>
              <w:t xml:space="preserve"> za </w:t>
            </w:r>
            <w:del w:id="130" w:author="MAS" w:date="2022-09-29T12:21:00Z">
              <w:r w:rsidRPr="00440325" w:rsidDel="003830E6">
                <w:rPr>
                  <w:rFonts w:ascii="Arial" w:hAnsi="Arial" w:cs="Arial"/>
                  <w:bCs/>
                  <w:sz w:val="20"/>
                  <w:szCs w:val="20"/>
                </w:rPr>
                <w:delText>začatie prác</w:delText>
              </w:r>
            </w:del>
            <w:ins w:id="131" w:author="MAS" w:date="2022-09-29T12:21:00Z">
              <w:r w:rsidR="003830E6">
                <w:rPr>
                  <w:rFonts w:ascii="Arial" w:hAnsi="Arial" w:cs="Arial"/>
                  <w:bCs/>
                  <w:sz w:val="20"/>
                  <w:szCs w:val="20"/>
                </w:rPr>
                <w:t>realizáciu projektu</w:t>
              </w:r>
            </w:ins>
            <w:r w:rsidRPr="00440325">
              <w:rPr>
                <w:rFonts w:ascii="Arial" w:hAnsi="Arial" w:cs="Arial"/>
                <w:bCs/>
                <w:sz w:val="20"/>
                <w:szCs w:val="20"/>
              </w:rPr>
              <w:t>.</w:t>
            </w:r>
          </w:p>
          <w:p w14:paraId="1F87D7EC" w14:textId="00F2721B" w:rsidR="00997F82" w:rsidDel="003830E6" w:rsidRDefault="00997F82" w:rsidP="00A55D6C">
            <w:pPr>
              <w:pStyle w:val="Odsekzoznamu"/>
              <w:spacing w:before="120" w:after="120" w:line="240" w:lineRule="auto"/>
              <w:ind w:left="85" w:right="85"/>
              <w:contextualSpacing w:val="0"/>
              <w:jc w:val="both"/>
              <w:rPr>
                <w:del w:id="132" w:author="MAS" w:date="2022-09-29T12:22:00Z"/>
                <w:rFonts w:ascii="Arial" w:hAnsi="Arial" w:cs="Arial"/>
                <w:bCs/>
                <w:sz w:val="20"/>
                <w:szCs w:val="20"/>
              </w:rPr>
            </w:pPr>
            <w:del w:id="133" w:author="MAS" w:date="2022-09-29T12:22:00Z">
              <w:r w:rsidDel="003830E6">
                <w:rPr>
                  <w:rFonts w:ascii="Arial" w:hAnsi="Arial" w:cs="Arial"/>
                  <w:bCs/>
                  <w:sz w:val="20"/>
                  <w:szCs w:val="20"/>
                </w:rPr>
                <w:delText xml:space="preserve">Zmluva o príspevku nadobúda účinnosť deň po dni jej zverejnenia v Centrálnom registri zmlúv </w:delText>
              </w:r>
              <w:r w:rsidDel="003830E6">
                <w:fldChar w:fldCharType="begin"/>
              </w:r>
              <w:r w:rsidDel="003830E6">
                <w:delInstrText xml:space="preserve"> HYPERLINK "https://www.crz.gov.sk/" </w:delInstrText>
              </w:r>
              <w:r w:rsidDel="003830E6">
                <w:fldChar w:fldCharType="separate"/>
              </w:r>
              <w:r w:rsidRPr="00037ED5" w:rsidDel="003830E6">
                <w:rPr>
                  <w:rStyle w:val="Hypertextovprepojenie"/>
                  <w:rFonts w:cs="Arial"/>
                  <w:bCs/>
                  <w:sz w:val="20"/>
                  <w:szCs w:val="20"/>
                </w:rPr>
                <w:delText>https://www.crz.gov.sk/</w:delText>
              </w:r>
              <w:r w:rsidDel="003830E6">
                <w:rPr>
                  <w:rStyle w:val="Hypertextovprepojenie"/>
                  <w:rFonts w:cs="Arial"/>
                  <w:bCs/>
                  <w:sz w:val="20"/>
                  <w:szCs w:val="20"/>
                </w:rPr>
                <w:fldChar w:fldCharType="end"/>
              </w:r>
              <w:r w:rsidDel="003830E6">
                <w:rPr>
                  <w:rFonts w:ascii="Arial" w:hAnsi="Arial" w:cs="Arial"/>
                  <w:bCs/>
                  <w:sz w:val="20"/>
                  <w:szCs w:val="20"/>
                </w:rPr>
                <w:delText>, prípadne neskoršie, ak tak ustanoví zmluva.</w:delText>
              </w:r>
            </w:del>
          </w:p>
          <w:p w14:paraId="523B9F08" w14:textId="77777777" w:rsidR="00366D22" w:rsidRPr="00406EAA" w:rsidRDefault="00366D22" w:rsidP="00366D22">
            <w:pPr>
              <w:pStyle w:val="Odsekzoznamu"/>
              <w:widowControl w:val="0"/>
              <w:spacing w:before="120" w:after="120" w:line="240" w:lineRule="auto"/>
              <w:ind w:left="142" w:right="85"/>
              <w:contextualSpacing w:val="0"/>
              <w:jc w:val="both"/>
              <w:rPr>
                <w:ins w:id="134" w:author="HP" w:date="2023-01-15T14:01:00Z"/>
                <w:rFonts w:ascii="Arial" w:hAnsi="Arial" w:cs="Arial"/>
                <w:bCs/>
                <w:sz w:val="20"/>
                <w:szCs w:val="20"/>
              </w:rPr>
            </w:pPr>
            <w:ins w:id="135" w:author="HP" w:date="2023-01-15T14:01:00Z">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39733C18" w14:textId="5E71E3C3" w:rsidR="00997F82" w:rsidRPr="002123FB" w:rsidDel="00366D22" w:rsidRDefault="00997F82" w:rsidP="00A55D6C">
            <w:pPr>
              <w:pStyle w:val="Odsekzoznamu"/>
              <w:spacing w:before="120" w:after="120" w:line="240" w:lineRule="auto"/>
              <w:ind w:left="142"/>
              <w:contextualSpacing w:val="0"/>
              <w:jc w:val="both"/>
              <w:rPr>
                <w:del w:id="136" w:author="HP" w:date="2023-01-15T14:01:00Z"/>
                <w:rFonts w:ascii="Arial" w:hAnsi="Arial" w:cs="Arial"/>
                <w:bCs/>
                <w:sz w:val="20"/>
                <w:szCs w:val="20"/>
              </w:rPr>
            </w:pPr>
            <w:del w:id="137" w:author="HP" w:date="2023-01-15T14:01:00Z">
              <w:r w:rsidRPr="002123FB" w:rsidDel="00366D22">
                <w:rPr>
                  <w:rFonts w:ascii="Arial" w:hAnsi="Arial" w:cs="Arial"/>
                  <w:bCs/>
                  <w:sz w:val="20"/>
                  <w:szCs w:val="20"/>
                </w:rPr>
                <w:delText>MAS odporúča žiadateľovi, aby:</w:delText>
              </w:r>
            </w:del>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42F16EC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ins w:id="138" w:author="MAS" w:date="2022-09-29T12:22:00Z">
              <w:r w:rsidR="003830E6" w:rsidRPr="00406EAA">
                <w:rPr>
                  <w:rFonts w:ascii="Arial" w:hAnsi="Arial" w:cs="Arial"/>
                  <w:bCs/>
                  <w:sz w:val="20"/>
                  <w:szCs w:val="20"/>
                </w:rPr>
                <w:t xml:space="preserve">moment predloženia </w:t>
              </w:r>
              <w:proofErr w:type="spellStart"/>
              <w:r w:rsidR="003830E6" w:rsidRPr="00406EAA">
                <w:rPr>
                  <w:rFonts w:ascii="Arial" w:hAnsi="Arial" w:cs="Arial"/>
                  <w:bCs/>
                  <w:sz w:val="20"/>
                  <w:szCs w:val="20"/>
                </w:rPr>
                <w:t>ŽoPr</w:t>
              </w:r>
              <w:proofErr w:type="spellEnd"/>
              <w:r w:rsidR="003830E6" w:rsidRPr="00406EAA">
                <w:rPr>
                  <w:rFonts w:ascii="Arial" w:hAnsi="Arial" w:cs="Arial"/>
                  <w:bCs/>
                  <w:sz w:val="20"/>
                  <w:szCs w:val="20"/>
                </w:rPr>
                <w:t xml:space="preserve"> na MAS</w:t>
              </w:r>
            </w:ins>
            <w:del w:id="139" w:author="MAS" w:date="2022-09-29T12:22:00Z">
              <w:r w:rsidRPr="002123FB" w:rsidDel="003830E6">
                <w:rPr>
                  <w:rFonts w:ascii="Arial" w:hAnsi="Arial" w:cs="Arial"/>
                  <w:bCs/>
                  <w:sz w:val="20"/>
                  <w:szCs w:val="20"/>
                </w:rPr>
                <w:delText>nadobudnutie účinnosti zmluvy o príspevku</w:delText>
              </w:r>
            </w:del>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55BC16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40" w:author="MAS" w:date="2022-09-29T12:23:00Z">
              <w:r w:rsidRPr="002123FB" w:rsidDel="003830E6">
                <w:rPr>
                  <w:rFonts w:ascii="Arial" w:hAnsi="Arial" w:cs="Arial"/>
                  <w:bCs/>
                  <w:sz w:val="20"/>
                  <w:szCs w:val="20"/>
                </w:rPr>
                <w:delText>nadobudnutí účinnosti zmluvy o príspevku.</w:delText>
              </w:r>
            </w:del>
            <w:ins w:id="141" w:author="MAS" w:date="2022-09-29T12:23:00Z">
              <w:r w:rsidR="003830E6">
                <w:rPr>
                  <w:rFonts w:ascii="Arial" w:hAnsi="Arial" w:cs="Arial"/>
                  <w:bCs/>
                  <w:sz w:val="20"/>
                  <w:szCs w:val="20"/>
                </w:rPr>
                <w:t xml:space="preserve">predložení </w:t>
              </w:r>
              <w:proofErr w:type="spellStart"/>
              <w:r w:rsidR="003830E6">
                <w:rPr>
                  <w:rFonts w:ascii="Arial" w:hAnsi="Arial" w:cs="Arial"/>
                  <w:bCs/>
                  <w:sz w:val="20"/>
                  <w:szCs w:val="20"/>
                </w:rPr>
                <w:t>ŽoPr</w:t>
              </w:r>
              <w:proofErr w:type="spellEnd"/>
              <w:r w:rsidR="003830E6">
                <w:rPr>
                  <w:rFonts w:ascii="Arial" w:hAnsi="Arial" w:cs="Arial"/>
                  <w:bCs/>
                  <w:sz w:val="20"/>
                  <w:szCs w:val="20"/>
                </w:rPr>
                <w:t xml:space="preserve"> na MAS.</w:t>
              </w:r>
            </w:ins>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2DF8A2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42" w:name="_Hlk500341825"/>
            <w:r>
              <w:rPr>
                <w:rFonts w:ascii="Arial" w:hAnsi="Arial" w:cs="Arial"/>
                <w:bCs/>
                <w:sz w:val="20"/>
                <w:szCs w:val="20"/>
              </w:rPr>
              <w:t>Informácie uvedené v </w:t>
            </w:r>
            <w:proofErr w:type="spellStart"/>
            <w:del w:id="143" w:author="MAS" w:date="2022-09-29T12:23:00Z">
              <w:r w:rsidDel="003830E6">
                <w:rPr>
                  <w:rFonts w:ascii="Arial" w:hAnsi="Arial" w:cs="Arial"/>
                  <w:bCs/>
                  <w:sz w:val="20"/>
                  <w:szCs w:val="20"/>
                </w:rPr>
                <w:delText>žiadosti o </w:delText>
              </w:r>
              <w:r w:rsidRPr="001F15D0" w:rsidDel="003830E6">
                <w:rPr>
                  <w:rFonts w:ascii="Arial" w:hAnsi="Arial" w:cs="Arial"/>
                  <w:bCs/>
                  <w:sz w:val="20"/>
                  <w:szCs w:val="20"/>
                </w:rPr>
                <w:delText>príspevok</w:delText>
              </w:r>
            </w:del>
            <w:ins w:id="144" w:author="MAS" w:date="2022-09-29T12:23:00Z">
              <w:r w:rsidR="003830E6">
                <w:rPr>
                  <w:rFonts w:ascii="Arial" w:hAnsi="Arial" w:cs="Arial"/>
                  <w:bCs/>
                  <w:sz w:val="20"/>
                  <w:szCs w:val="20"/>
                </w:rPr>
                <w:t>ŽoPr</w:t>
              </w:r>
            </w:ins>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del w:id="145" w:author="MAS" w:date="2022-09-29T12:24:00Z">
              <w:r w:rsidRPr="001F15D0" w:rsidDel="003830E6">
                <w:rPr>
                  <w:rFonts w:ascii="Arial" w:hAnsi="Arial" w:cs="Arial"/>
                  <w:bCs/>
                  <w:sz w:val="20"/>
                  <w:szCs w:val="20"/>
                </w:rPr>
                <w:delText>ne</w:delText>
              </w:r>
            </w:del>
            <w:ins w:id="146" w:author="MAS" w:date="2022-09-29T12:24:00Z">
              <w:r w:rsidR="003830E6">
                <w:rPr>
                  <w:rFonts w:ascii="Arial" w:hAnsi="Arial" w:cs="Arial"/>
                  <w:bCs/>
                  <w:sz w:val="20"/>
                  <w:szCs w:val="20"/>
                </w:rPr>
                <w:t>al</w:t>
              </w:r>
            </w:ins>
            <w:r w:rsidRPr="001F15D0">
              <w:rPr>
                <w:rFonts w:ascii="Arial" w:hAnsi="Arial" w:cs="Arial"/>
                <w:bCs/>
                <w:sz w:val="20"/>
                <w:szCs w:val="20"/>
              </w:rPr>
              <w:t xml:space="preserve"> </w:t>
            </w:r>
            <w:del w:id="147" w:author="MAS" w:date="2022-09-29T12:24:00Z">
              <w:r w:rsidRPr="001F15D0" w:rsidDel="003830E6">
                <w:rPr>
                  <w:rFonts w:ascii="Arial" w:hAnsi="Arial" w:cs="Arial"/>
                  <w:bCs/>
                  <w:sz w:val="20"/>
                  <w:szCs w:val="20"/>
                </w:rPr>
                <w:delText>s prácami na</w:delText>
              </w:r>
            </w:del>
            <w:ins w:id="148" w:author="MAS" w:date="2022-09-29T12:24:00Z">
              <w:r w:rsidR="003830E6">
                <w:rPr>
                  <w:rFonts w:ascii="Arial" w:hAnsi="Arial" w:cs="Arial"/>
                  <w:bCs/>
                  <w:sz w:val="20"/>
                  <w:szCs w:val="20"/>
                </w:rPr>
                <w:t>realizáciu</w:t>
              </w:r>
            </w:ins>
            <w:r w:rsidRPr="001F15D0">
              <w:rPr>
                <w:rFonts w:ascii="Arial" w:hAnsi="Arial" w:cs="Arial"/>
                <w:bCs/>
                <w:sz w:val="20"/>
                <w:szCs w:val="20"/>
              </w:rPr>
              <w:t xml:space="preserve"> projekt</w:t>
            </w:r>
            <w:del w:id="149" w:author="MAS" w:date="2022-09-29T12:24:00Z">
              <w:r w:rsidRPr="001F15D0" w:rsidDel="003830E6">
                <w:rPr>
                  <w:rFonts w:ascii="Arial" w:hAnsi="Arial" w:cs="Arial"/>
                  <w:bCs/>
                  <w:sz w:val="20"/>
                  <w:szCs w:val="20"/>
                </w:rPr>
                <w:delText>e</w:delText>
              </w:r>
            </w:del>
            <w:ins w:id="150" w:author="MAS" w:date="2022-09-29T12:24:00Z">
              <w:r w:rsidR="003830E6">
                <w:rPr>
                  <w:rFonts w:ascii="Arial" w:hAnsi="Arial" w:cs="Arial"/>
                  <w:bCs/>
                  <w:sz w:val="20"/>
                  <w:szCs w:val="20"/>
                </w:rPr>
                <w:t>u</w:t>
              </w:r>
            </w:ins>
            <w:r w:rsidRPr="001F15D0">
              <w:rPr>
                <w:rFonts w:ascii="Arial" w:hAnsi="Arial" w:cs="Arial"/>
                <w:bCs/>
                <w:sz w:val="20"/>
                <w:szCs w:val="20"/>
              </w:rPr>
              <w:t xml:space="preserve"> pred </w:t>
            </w:r>
            <w:del w:id="151" w:author="MAS" w:date="2022-09-29T12:24:00Z">
              <w:r w:rsidRPr="001F15D0" w:rsidDel="003830E6">
                <w:rPr>
                  <w:rFonts w:ascii="Arial" w:hAnsi="Arial" w:cs="Arial"/>
                  <w:bCs/>
                  <w:sz w:val="20"/>
                  <w:szCs w:val="20"/>
                </w:rPr>
                <w:delText>nadobudnutím účinnosti zmluvy o príspevku</w:delText>
              </w:r>
            </w:del>
            <w:ins w:id="152" w:author="MAS" w:date="2022-09-29T12:24:00Z">
              <w:r w:rsidR="003830E6">
                <w:rPr>
                  <w:rFonts w:ascii="Arial" w:hAnsi="Arial" w:cs="Arial"/>
                  <w:bCs/>
                  <w:sz w:val="20"/>
                  <w:szCs w:val="20"/>
                </w:rPr>
                <w:t xml:space="preserve">predložením </w:t>
              </w:r>
              <w:proofErr w:type="spellStart"/>
              <w:r w:rsidR="003830E6">
                <w:rPr>
                  <w:rFonts w:ascii="Arial" w:hAnsi="Arial" w:cs="Arial"/>
                  <w:bCs/>
                  <w:sz w:val="20"/>
                  <w:szCs w:val="20"/>
                </w:rPr>
                <w:t>ŽoPr</w:t>
              </w:r>
              <w:proofErr w:type="spellEnd"/>
              <w:r w:rsidR="003830E6">
                <w:rPr>
                  <w:rFonts w:ascii="Arial" w:hAnsi="Arial" w:cs="Arial"/>
                  <w:bCs/>
                  <w:sz w:val="20"/>
                  <w:szCs w:val="20"/>
                </w:rPr>
                <w:t xml:space="preserve"> na MAS</w:t>
              </w:r>
            </w:ins>
            <w:r w:rsidRPr="001F15D0">
              <w:rPr>
                <w:rFonts w:ascii="Arial" w:hAnsi="Arial" w:cs="Arial"/>
                <w:bCs/>
                <w:sz w:val="20"/>
                <w:szCs w:val="20"/>
              </w:rPr>
              <w:t>.</w:t>
            </w:r>
          </w:p>
          <w:bookmarkEnd w:id="14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421321B" w14:textId="77777777" w:rsidR="003830E6" w:rsidRPr="001B037E" w:rsidRDefault="003830E6" w:rsidP="003830E6">
            <w:pPr>
              <w:pStyle w:val="Odsekzoznamu"/>
              <w:spacing w:before="120" w:after="120" w:line="240" w:lineRule="auto"/>
              <w:ind w:left="85" w:right="85"/>
              <w:contextualSpacing w:val="0"/>
              <w:jc w:val="both"/>
              <w:rPr>
                <w:ins w:id="153" w:author="MAS" w:date="2022-09-29T12:24:00Z"/>
                <w:rFonts w:ascii="Arial" w:hAnsi="Arial" w:cs="Arial"/>
                <w:bCs/>
                <w:sz w:val="20"/>
                <w:szCs w:val="20"/>
              </w:rPr>
            </w:pPr>
            <w:commentRangeStart w:id="154"/>
            <w:ins w:id="155" w:author="MAS" w:date="2022-09-29T12:24:00Z">
              <w:r w:rsidRPr="001B037E">
                <w:rPr>
                  <w:rFonts w:ascii="Arial" w:hAnsi="Arial" w:cs="Arial"/>
                  <w:bCs/>
                  <w:sz w:val="20"/>
                  <w:szCs w:val="20"/>
                </w:rPr>
                <w:t>Žiadateľ je povinný realizovať projekt na území MAS</w:t>
              </w:r>
              <w:r>
                <w:rPr>
                  <w:rFonts w:ascii="Arial" w:hAnsi="Arial" w:cs="Arial"/>
                  <w:bCs/>
                  <w:sz w:val="20"/>
                  <w:szCs w:val="20"/>
                </w:rPr>
                <w:t>.</w:t>
              </w:r>
              <w:commentRangeEnd w:id="154"/>
              <w:r>
                <w:rPr>
                  <w:rStyle w:val="Odkaznakomentr"/>
                  <w:rFonts w:eastAsia="Times New Roman" w:cs="Times New Roman"/>
                </w:rPr>
                <w:commentReference w:id="154"/>
              </w:r>
            </w:ins>
          </w:p>
          <w:p w14:paraId="66E5A4F9" w14:textId="17D93DB6" w:rsidR="007B7F53" w:rsidDel="003830E6" w:rsidRDefault="00997F82" w:rsidP="007B7F53">
            <w:pPr>
              <w:pStyle w:val="Odsekzoznamu"/>
              <w:spacing w:before="240" w:after="120" w:line="240" w:lineRule="auto"/>
              <w:ind w:left="85" w:right="85"/>
              <w:contextualSpacing w:val="0"/>
              <w:jc w:val="both"/>
              <w:rPr>
                <w:del w:id="156" w:author="MAS" w:date="2022-09-29T12:24:00Z"/>
                <w:rFonts w:ascii="Calibri" w:hAnsi="Calibri" w:cs="Calibri"/>
                <w:sz w:val="22"/>
              </w:rPr>
            </w:pPr>
            <w:del w:id="157" w:author="MAS" w:date="2022-09-29T12:24:00Z">
              <w:r w:rsidRPr="001B037E" w:rsidDel="003830E6">
                <w:rPr>
                  <w:rFonts w:ascii="Arial" w:hAnsi="Arial" w:cs="Arial"/>
                  <w:bCs/>
                  <w:sz w:val="20"/>
                  <w:szCs w:val="20"/>
                </w:rPr>
                <w:delText>Žiadateľ je povinný realizovať projekt na území MAS</w:delText>
              </w:r>
              <w:r w:rsidR="007B7F53" w:rsidDel="003830E6">
                <w:rPr>
                  <w:rFonts w:ascii="Arial" w:hAnsi="Arial" w:cs="Arial"/>
                  <w:bCs/>
                  <w:sz w:val="20"/>
                  <w:szCs w:val="20"/>
                </w:rPr>
                <w:delText>, ktoré je tvorené katastrálnymi územiami obcí:</w:delText>
              </w:r>
              <w:r w:rsidR="007B7F53" w:rsidRPr="00994D8F" w:rsidDel="003830E6">
                <w:rPr>
                  <w:rFonts w:ascii="Arial" w:hAnsi="Arial" w:cs="Arial"/>
                  <w:bCs/>
                  <w:sz w:val="20"/>
                  <w:szCs w:val="20"/>
                </w:rPr>
                <w:delText xml:space="preserve"> Hrišovce, Kaľava, Kolinovce, Krompachy, Oľšavka, Poráč, Slatvina, Slovinky, Spišské Vlachy, Vojkovce</w:delText>
              </w:r>
              <w:r w:rsidR="007B7F53" w:rsidDel="003830E6">
                <w:rPr>
                  <w:rFonts w:ascii="Calibri" w:hAnsi="Calibri" w:cs="Calibri"/>
                  <w:sz w:val="22"/>
                </w:rPr>
                <w:delText>.</w:delText>
              </w:r>
            </w:del>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35896A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58" w:author="MAS" w:date="2022-09-29T12:25:00Z">
              <w:r w:rsidRPr="005900AB" w:rsidDel="003830E6">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D16D72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59" w:author="MAS" w:date="2022-09-29T12:25:00Z">
              <w:r w:rsidRPr="00536E5F" w:rsidDel="0009279B">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4354B5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del w:id="160" w:author="MAS" w:date="2022-09-29T12:26:00Z">
              <w:r w:rsidRPr="00536E5F" w:rsidDel="0009279B">
                <w:rPr>
                  <w:rFonts w:ascii="Arial" w:hAnsi="Arial" w:cs="Arial"/>
                  <w:bCs/>
                  <w:sz w:val="20"/>
                  <w:szCs w:val="20"/>
                </w:rPr>
                <w:delText xml:space="preserve"> prostredníctvom výberu oprávnených typov aktivít vo formulári ŽoPr</w:delText>
              </w:r>
              <w:r w:rsidDel="0009279B">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del w:id="161" w:author="MAS" w:date="2022-09-29T12:26:00Z">
              <w:r w:rsidRPr="00AC73D7" w:rsidDel="0009279B">
                <w:rPr>
                  <w:rFonts w:ascii="Arial" w:hAnsi="Arial" w:cs="Arial"/>
                  <w:bCs/>
                  <w:sz w:val="20"/>
                  <w:szCs w:val="20"/>
                </w:rPr>
                <w:delText>(v</w:delText>
              </w:r>
              <w:r w:rsidR="00687273" w:rsidDel="0009279B">
                <w:rPr>
                  <w:rFonts w:ascii="Arial" w:hAnsi="Arial" w:cs="Arial"/>
                  <w:bCs/>
                  <w:sz w:val="20"/>
                  <w:szCs w:val="20"/>
                </w:rPr>
                <w:delText> </w:delText>
              </w:r>
              <w:r w:rsidRPr="00AC73D7" w:rsidDel="0009279B">
                <w:rPr>
                  <w:rFonts w:ascii="Arial" w:hAnsi="Arial" w:cs="Arial"/>
                  <w:bCs/>
                  <w:sz w:val="20"/>
                  <w:szCs w:val="20"/>
                </w:rPr>
                <w:delText xml:space="preserve">súlade s podmienkou </w:delText>
              </w:r>
              <w:r w:rsidRPr="00AD1602" w:rsidDel="0009279B">
                <w:rPr>
                  <w:rFonts w:ascii="Arial" w:hAnsi="Arial" w:cs="Arial"/>
                  <w:bCs/>
                  <w:sz w:val="20"/>
                  <w:szCs w:val="20"/>
                </w:rPr>
                <w:delText xml:space="preserve">poskytnutia príspevku č. </w:delText>
              </w:r>
              <w:r w:rsidR="00AD1602" w:rsidRPr="00AD1602" w:rsidDel="0009279B">
                <w:rPr>
                  <w:rFonts w:ascii="Arial" w:hAnsi="Arial" w:cs="Arial"/>
                  <w:bCs/>
                  <w:sz w:val="20"/>
                  <w:szCs w:val="20"/>
                </w:rPr>
                <w:delText>20</w:delText>
              </w:r>
            </w:del>
            <w:r w:rsidRPr="00AD1602">
              <w:rPr>
                <w:rFonts w:ascii="Arial" w:hAnsi="Arial" w:cs="Arial"/>
                <w:bCs/>
                <w:sz w:val="20"/>
                <w:szCs w:val="20"/>
              </w:rPr>
              <w:t xml:space="preserve">. </w:t>
            </w:r>
            <w:bookmarkStart w:id="162" w:name="_Hlk500342161"/>
            <w:r w:rsidRPr="00AD1602">
              <w:rPr>
                <w:rFonts w:ascii="Arial" w:hAnsi="Arial" w:cs="Arial"/>
                <w:bCs/>
                <w:sz w:val="20"/>
                <w:szCs w:val="20"/>
              </w:rPr>
              <w:t>Zá</w:t>
            </w:r>
            <w:r w:rsidRPr="00AC73D7">
              <w:rPr>
                <w:rFonts w:ascii="Arial" w:hAnsi="Arial" w:cs="Arial"/>
                <w:bCs/>
                <w:sz w:val="20"/>
                <w:szCs w:val="20"/>
              </w:rPr>
              <w:t>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w:t>
            </w:r>
            <w:r w:rsidRPr="001F15D0">
              <w:rPr>
                <w:rFonts w:ascii="Arial" w:hAnsi="Arial" w:cs="Arial"/>
                <w:bCs/>
                <w:sz w:val="20"/>
                <w:szCs w:val="20"/>
              </w:rPr>
              <w:lastRenderedPageBreak/>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6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24651B7" w:rsidR="00997F82" w:rsidRDefault="00997F82" w:rsidP="00687273">
            <w:pPr>
              <w:pStyle w:val="Odsekzoznamu"/>
              <w:spacing w:before="120" w:after="120" w:line="240" w:lineRule="auto"/>
              <w:ind w:left="85" w:right="85"/>
              <w:contextualSpacing w:val="0"/>
              <w:jc w:val="both"/>
              <w:rPr>
                <w:ins w:id="163" w:author="MAS" w:date="2022-09-29T12:27: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del w:id="164" w:author="MAS" w:date="2022-09-29T12:27:00Z">
              <w:r w:rsidRPr="00AA50FD" w:rsidDel="0009279B">
                <w:rPr>
                  <w:rFonts w:ascii="Arial" w:hAnsi="Arial" w:cs="Arial"/>
                  <w:bCs/>
                  <w:sz w:val="20"/>
                  <w:szCs w:val="20"/>
                </w:rPr>
                <w:delText>ých</w:delText>
              </w:r>
            </w:del>
            <w:ins w:id="165" w:author="MAS" w:date="2022-09-29T12:27:00Z">
              <w:r w:rsidR="0009279B">
                <w:rPr>
                  <w:rFonts w:ascii="Arial" w:hAnsi="Arial" w:cs="Arial"/>
                  <w:bCs/>
                  <w:sz w:val="20"/>
                  <w:szCs w:val="20"/>
                </w:rPr>
                <w:t>ej</w:t>
              </w:r>
            </w:ins>
            <w:r w:rsidRPr="00AA50FD">
              <w:rPr>
                <w:rFonts w:ascii="Arial" w:hAnsi="Arial" w:cs="Arial"/>
                <w:bCs/>
                <w:sz w:val="20"/>
                <w:szCs w:val="20"/>
              </w:rPr>
              <w:t xml:space="preserve"> aktiv</w:t>
            </w:r>
            <w:del w:id="166" w:author="MAS" w:date="2022-09-29T12:27:00Z">
              <w:r w:rsidRPr="00AA50FD" w:rsidDel="0009279B">
                <w:rPr>
                  <w:rFonts w:ascii="Arial" w:hAnsi="Arial" w:cs="Arial"/>
                  <w:bCs/>
                  <w:sz w:val="20"/>
                  <w:szCs w:val="20"/>
                </w:rPr>
                <w:delText>ít</w:delText>
              </w:r>
            </w:del>
            <w:ins w:id="167" w:author="MAS" w:date="2022-09-29T12:27:00Z">
              <w:r w:rsidR="0009279B">
                <w:rPr>
                  <w:rFonts w:ascii="Arial" w:hAnsi="Arial" w:cs="Arial"/>
                  <w:bCs/>
                  <w:sz w:val="20"/>
                  <w:szCs w:val="20"/>
                </w:rPr>
                <w:t>ity</w:t>
              </w:r>
            </w:ins>
            <w:r w:rsidRPr="00AA50FD">
              <w:rPr>
                <w:rFonts w:ascii="Arial" w:hAnsi="Arial" w:cs="Arial"/>
                <w:bCs/>
                <w:sz w:val="20"/>
                <w:szCs w:val="20"/>
              </w:rPr>
              <w:t xml:space="preserve"> a oprávnených výdavkov</w:t>
            </w:r>
            <w:r w:rsidRPr="00771033">
              <w:rPr>
                <w:rFonts w:ascii="Arial" w:hAnsi="Arial" w:cs="Arial"/>
                <w:bCs/>
                <w:sz w:val="20"/>
                <w:szCs w:val="20"/>
              </w:rPr>
              <w:t>.</w:t>
            </w:r>
          </w:p>
          <w:p w14:paraId="75D5A4D3" w14:textId="01FA6154" w:rsidR="0009279B" w:rsidRDefault="0009279B" w:rsidP="0009279B">
            <w:pPr>
              <w:pStyle w:val="Odsekzoznamu"/>
              <w:spacing w:before="120" w:after="120" w:line="240" w:lineRule="auto"/>
              <w:ind w:left="85" w:right="85"/>
              <w:contextualSpacing w:val="0"/>
              <w:jc w:val="both"/>
              <w:rPr>
                <w:ins w:id="168" w:author="MAS" w:date="2022-09-29T12:27:00Z"/>
                <w:rFonts w:ascii="Arial" w:hAnsi="Arial" w:cs="Arial"/>
                <w:bCs/>
                <w:sz w:val="20"/>
                <w:szCs w:val="20"/>
              </w:rPr>
            </w:pPr>
            <w:ins w:id="169" w:author="MAS" w:date="2022-09-29T12:27:00Z">
              <w:r>
                <w:rPr>
                  <w:rFonts w:ascii="Arial" w:hAnsi="Arial" w:cs="Arial"/>
                  <w:bCs/>
                  <w:sz w:val="20"/>
                  <w:szCs w:val="20"/>
                </w:rPr>
                <w:t>Za oprávnené sú považované výlučne výdavky, ktoré vznikli (stavebné práce, tovary a/alebo služby, tvoriace predmet projektu uhradené dodávateľom) do 3</w:t>
              </w:r>
            </w:ins>
            <w:ins w:id="170" w:author="MAS" w:date="2022-10-26T10:49:00Z">
              <w:r w:rsidR="007365E3">
                <w:rPr>
                  <w:rFonts w:ascii="Arial" w:hAnsi="Arial" w:cs="Arial"/>
                  <w:bCs/>
                  <w:sz w:val="20"/>
                  <w:szCs w:val="20"/>
                </w:rPr>
                <w:t>0</w:t>
              </w:r>
            </w:ins>
            <w:ins w:id="171" w:author="MAS" w:date="2022-09-29T12:27:00Z">
              <w:r>
                <w:rPr>
                  <w:rFonts w:ascii="Arial" w:hAnsi="Arial" w:cs="Arial"/>
                  <w:bCs/>
                  <w:sz w:val="20"/>
                  <w:szCs w:val="20"/>
                </w:rPr>
                <w:t xml:space="preserve">. </w:t>
              </w:r>
            </w:ins>
            <w:ins w:id="172" w:author="MAS" w:date="2022-10-26T10:48:00Z">
              <w:r w:rsidR="007365E3">
                <w:rPr>
                  <w:rFonts w:ascii="Arial" w:hAnsi="Arial" w:cs="Arial"/>
                  <w:bCs/>
                  <w:sz w:val="20"/>
                  <w:szCs w:val="20"/>
                </w:rPr>
                <w:t>novembra</w:t>
              </w:r>
            </w:ins>
            <w:ins w:id="173" w:author="MAS" w:date="2022-09-29T12:27:00Z">
              <w:r>
                <w:rPr>
                  <w:rFonts w:ascii="Arial" w:hAnsi="Arial" w:cs="Arial"/>
                  <w:bCs/>
                  <w:sz w:val="20"/>
                  <w:szCs w:val="20"/>
                </w:rPr>
                <w:t xml:space="preserve"> 2023.</w:t>
              </w:r>
            </w:ins>
          </w:p>
          <w:p w14:paraId="7EB98E00" w14:textId="10BE07B7" w:rsidR="0009279B" w:rsidDel="0009279B" w:rsidRDefault="0009279B" w:rsidP="00687273">
            <w:pPr>
              <w:pStyle w:val="Odsekzoznamu"/>
              <w:spacing w:before="120" w:after="120" w:line="240" w:lineRule="auto"/>
              <w:ind w:left="85" w:right="85"/>
              <w:contextualSpacing w:val="0"/>
              <w:jc w:val="both"/>
              <w:rPr>
                <w:del w:id="174" w:author="MAS" w:date="2022-09-29T12:28:00Z"/>
                <w:rFonts w:ascii="Arial" w:hAnsi="Arial" w:cs="Arial"/>
                <w:bCs/>
                <w:sz w:val="20"/>
                <w:szCs w:val="20"/>
              </w:rPr>
            </w:pPr>
          </w:p>
          <w:p w14:paraId="5D5B9132" w14:textId="4E8C6FE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75" w:author="MAS" w:date="2022-09-29T12:28:00Z">
              <w:r w:rsidR="0009279B">
                <w:rPr>
                  <w:rFonts w:ascii="Arial" w:hAnsi="Arial" w:cs="Arial"/>
                  <w:bCs/>
                  <w:sz w:val="20"/>
                  <w:szCs w:val="20"/>
                </w:rPr>
                <w:t xml:space="preserve">č. 343/2015 Z. z. </w:t>
              </w:r>
            </w:ins>
            <w:r w:rsidRPr="00771033">
              <w:rPr>
                <w:rFonts w:ascii="Arial" w:hAnsi="Arial" w:cs="Arial"/>
                <w:bCs/>
                <w:sz w:val="20"/>
                <w:szCs w:val="20"/>
              </w:rPr>
              <w:t>o verejnom obstarávaní</w:t>
            </w:r>
            <w:ins w:id="176" w:author="MAS" w:date="2022-09-29T12:28:00Z">
              <w:r w:rsidR="0009279B">
                <w:rPr>
                  <w:rFonts w:ascii="Arial" w:hAnsi="Arial" w:cs="Arial"/>
                  <w:bCs/>
                  <w:sz w:val="20"/>
                  <w:szCs w:val="20"/>
                </w:rPr>
                <w:t xml:space="preserve"> a o zmene a doplnení niektorých zákonov v znení neskorších predpisov (ďalej len „zákon o verejnom obstarávaní“) </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6B8A77F" w14:textId="77777777" w:rsidR="0009279B" w:rsidRDefault="0009279B" w:rsidP="0009279B">
            <w:pPr>
              <w:pStyle w:val="Odsekzoznamu"/>
              <w:spacing w:before="120" w:after="120" w:line="240" w:lineRule="auto"/>
              <w:ind w:left="85" w:right="85"/>
              <w:contextualSpacing w:val="0"/>
              <w:jc w:val="both"/>
              <w:rPr>
                <w:ins w:id="177" w:author="MAS" w:date="2022-09-29T12:29:00Z"/>
                <w:rFonts w:ascii="Arial" w:hAnsi="Arial" w:cs="Arial"/>
                <w:bCs/>
                <w:sz w:val="20"/>
                <w:szCs w:val="20"/>
              </w:rPr>
            </w:pPr>
            <w:ins w:id="178" w:author="MAS" w:date="2022-09-29T12:29: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CDE0C6C" w14:textId="59110A00" w:rsidR="00997F82" w:rsidDel="0009279B" w:rsidRDefault="00997F82" w:rsidP="00687273">
            <w:pPr>
              <w:pStyle w:val="Odsekzoznamu"/>
              <w:spacing w:before="120" w:after="120" w:line="240" w:lineRule="auto"/>
              <w:ind w:left="85" w:right="85"/>
              <w:contextualSpacing w:val="0"/>
              <w:jc w:val="both"/>
              <w:rPr>
                <w:del w:id="179" w:author="MAS" w:date="2022-09-29T12:29:00Z"/>
                <w:rStyle w:val="Hypertextovprepojenie"/>
                <w:rFonts w:cs="Arial"/>
                <w:bCs/>
                <w:sz w:val="20"/>
                <w:szCs w:val="20"/>
              </w:rPr>
            </w:pPr>
            <w:del w:id="180" w:author="MAS" w:date="2022-09-29T12:29:00Z">
              <w:r w:rsidDel="0009279B">
                <w:rPr>
                  <w:rFonts w:ascii="Arial" w:hAnsi="Arial" w:cs="Arial"/>
                  <w:bCs/>
                  <w:sz w:val="20"/>
                  <w:szCs w:val="20"/>
                </w:rPr>
                <w:delText>Usmernenie RO k procesom verejného obstarávania:</w:delText>
              </w:r>
              <w:r w:rsidRPr="00771033" w:rsidDel="0009279B">
                <w:rPr>
                  <w:rFonts w:ascii="Arial" w:hAnsi="Arial" w:cs="Arial"/>
                  <w:bCs/>
                  <w:sz w:val="20"/>
                  <w:szCs w:val="20"/>
                </w:rPr>
                <w:delText xml:space="preserve"> </w:delText>
              </w:r>
            </w:del>
          </w:p>
          <w:p w14:paraId="183D4C86" w14:textId="7CEE22C4" w:rsidR="007D58CE" w:rsidDel="0009279B" w:rsidRDefault="00A24C7A" w:rsidP="00687273">
            <w:pPr>
              <w:pStyle w:val="Odsekzoznamu"/>
              <w:spacing w:before="120" w:after="120" w:line="240" w:lineRule="auto"/>
              <w:ind w:left="85" w:right="85"/>
              <w:contextualSpacing w:val="0"/>
              <w:jc w:val="both"/>
              <w:rPr>
                <w:del w:id="181" w:author="MAS" w:date="2022-09-29T12:29:00Z"/>
                <w:rFonts w:ascii="Arial" w:hAnsi="Arial" w:cs="Arial"/>
                <w:bCs/>
                <w:sz w:val="20"/>
                <w:szCs w:val="20"/>
              </w:rPr>
            </w:pPr>
            <w:del w:id="182" w:author="MAS" w:date="2022-09-29T12:29:00Z">
              <w:r w:rsidDel="0009279B">
                <w:fldChar w:fldCharType="begin"/>
              </w:r>
              <w:r w:rsidDel="0009279B">
                <w:delInstrText xml:space="preserve"> HYPERLINK "http://www.mpsr.sk/index.php?navID=1121&amp;navID2=1121&amp;sID=67&amp;id=10956" </w:delInstrText>
              </w:r>
              <w:r w:rsidDel="0009279B">
                <w:fldChar w:fldCharType="separate"/>
              </w:r>
              <w:r w:rsidR="007D58CE" w:rsidRPr="008274DA" w:rsidDel="0009279B">
                <w:rPr>
                  <w:rStyle w:val="Hypertextovprepojenie"/>
                  <w:rFonts w:cs="Arial"/>
                  <w:bCs/>
                  <w:sz w:val="20"/>
                  <w:szCs w:val="20"/>
                </w:rPr>
                <w:delText>http://www.mpsr.sk/index.php?navID=1121&amp;navID2=1121&amp;sID=67&amp;id=10956</w:delText>
              </w:r>
              <w:r w:rsidDel="0009279B">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AD1602" w:rsidRPr="0069258C" w14:paraId="24284302" w14:textId="77777777" w:rsidTr="00687273">
        <w:trPr>
          <w:trHeight w:val="287"/>
        </w:trPr>
        <w:tc>
          <w:tcPr>
            <w:tcW w:w="9776" w:type="dxa"/>
            <w:shd w:val="clear" w:color="auto" w:fill="F2F2F2" w:themeFill="background1" w:themeFillShade="F2"/>
            <w:vAlign w:val="center"/>
          </w:tcPr>
          <w:p w14:paraId="1C347990" w14:textId="3C6669CA" w:rsidR="00AD1602" w:rsidRPr="001B23D7"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AD1602" w:rsidRPr="0069258C" w14:paraId="70DBB6A2" w14:textId="77777777" w:rsidTr="00AD1602">
        <w:trPr>
          <w:trHeight w:val="287"/>
        </w:trPr>
        <w:tc>
          <w:tcPr>
            <w:tcW w:w="9776" w:type="dxa"/>
            <w:shd w:val="clear" w:color="auto" w:fill="auto"/>
          </w:tcPr>
          <w:p w14:paraId="2C74376F" w14:textId="77777777" w:rsidR="00AD1602" w:rsidRPr="00EE0748"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017F742C" w14:textId="77777777" w:rsidR="00AD1602" w:rsidRPr="00016DEA" w:rsidRDefault="00AD1602" w:rsidP="00AD1602">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1D38933A" w14:textId="3FF54A24" w:rsidR="00AD1602" w:rsidRPr="00EE0748" w:rsidRDefault="00AD1602" w:rsidP="00AD1602">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1E74E2D0" w14:textId="714C3142" w:rsidR="00AD1602" w:rsidRPr="002B6031" w:rsidRDefault="00AD1602" w:rsidP="00AD1602">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83" w:author="MAS" w:date="2022-09-29T12:30:00Z">
              <w:r w:rsidRPr="002B6031" w:rsidDel="007938CB">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052E1361" w14:textId="77777777" w:rsidR="00AD1602" w:rsidRPr="00EE0748" w:rsidRDefault="00AD1602" w:rsidP="00AD1602">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2"/>
            </w:r>
          </w:p>
          <w:p w14:paraId="53AA28D9" w14:textId="77777777" w:rsidR="00AD1602" w:rsidRPr="00EE0748" w:rsidRDefault="00AD1602" w:rsidP="00AD1602">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41EDDC4B" w14:textId="77777777" w:rsidR="00AD1602" w:rsidRPr="00377989"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D29081B" w14:textId="77777777" w:rsidR="00AD1602" w:rsidRPr="00687273" w:rsidRDefault="00AD1602" w:rsidP="00AD1602">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0A28CC01" w14:textId="77777777" w:rsidR="00AD1602" w:rsidRPr="00687273"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358600DC" w14:textId="5A26EDD2" w:rsidR="00AD1602" w:rsidRPr="001B23D7" w:rsidRDefault="00AD1602" w:rsidP="00AD1602">
            <w:pPr>
              <w:pStyle w:val="Odsekzoznamu"/>
              <w:keepNext/>
              <w:spacing w:before="120" w:after="120" w:line="240" w:lineRule="auto"/>
              <w:ind w:left="504" w:right="85"/>
              <w:contextualSpacing w:val="0"/>
              <w:rPr>
                <w:rFonts w:ascii="Arial" w:hAnsi="Arial" w:cs="Arial"/>
                <w:b/>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AD160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AD1602" w:rsidRPr="006D71F3"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AD1602" w:rsidRPr="006A79F0" w14:paraId="0AFAF1F6" w14:textId="77777777" w:rsidTr="00687273">
        <w:tc>
          <w:tcPr>
            <w:tcW w:w="9776" w:type="dxa"/>
            <w:shd w:val="clear" w:color="auto" w:fill="auto"/>
          </w:tcPr>
          <w:p w14:paraId="7622B148" w14:textId="77777777" w:rsidR="00AD1602"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4CF00A9"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84" w:author="MAS" w:date="2022-09-29T12:30:00Z">
              <w:r w:rsidRPr="001B23D7" w:rsidDel="007938CB">
                <w:rPr>
                  <w:rFonts w:ascii="Arial" w:hAnsi="Arial" w:cs="Arial"/>
                  <w:bCs/>
                  <w:sz w:val="20"/>
                  <w:szCs w:val="20"/>
                </w:rPr>
                <w:delText xml:space="preserve">5 </w:delText>
              </w:r>
            </w:del>
            <w:ins w:id="185" w:author="MAS" w:date="2022-09-29T12:30:00Z">
              <w:r w:rsidR="007938CB">
                <w:rPr>
                  <w:rFonts w:ascii="Arial" w:hAnsi="Arial" w:cs="Arial"/>
                  <w:bCs/>
                  <w:sz w:val="20"/>
                  <w:szCs w:val="20"/>
                </w:rPr>
                <w:t>3</w:t>
              </w:r>
              <w:r w:rsidR="007938CB"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3A799F06" w:rsidR="00AD1602" w:rsidRPr="00971A5F" w:rsidRDefault="00AD1602" w:rsidP="00AD1602">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186" w:author="MAS" w:date="2022-09-29T12:32:00Z">
              <w:r w:rsidR="007938CB" w:rsidRPr="001B23D7">
                <w:rPr>
                  <w:rFonts w:ascii="Arial" w:hAnsi="Arial" w:cs="Arial"/>
                  <w:bCs/>
                  <w:sz w:val="20"/>
                  <w:szCs w:val="20"/>
                </w:rPr>
                <w:t xml:space="preserve"> </w:t>
              </w:r>
              <w:r w:rsidR="007938CB">
                <w:fldChar w:fldCharType="begin"/>
              </w:r>
              <w:r w:rsidR="007938CB">
                <w:instrText xml:space="preserve"> HYPERLINK "https://www.ip.gov.sk/app/registerNZ/" </w:instrText>
              </w:r>
              <w:r w:rsidR="007938CB">
                <w:fldChar w:fldCharType="separate"/>
              </w:r>
              <w:r w:rsidR="007938CB">
                <w:rPr>
                  <w:rStyle w:val="Hypertextovprepojenie"/>
                </w:rPr>
                <w:t>https://www.ip.gov.sk/app/registerNZ/</w:t>
              </w:r>
              <w:r w:rsidR="007938CB">
                <w:rPr>
                  <w:rStyle w:val="Hypertextovprepojenie"/>
                </w:rPr>
                <w:fldChar w:fldCharType="end"/>
              </w:r>
            </w:ins>
            <w:del w:id="187" w:author="MAS" w:date="2022-09-29T12:32:00Z">
              <w:r w:rsidDel="007938CB">
                <w:fldChar w:fldCharType="begin"/>
              </w:r>
              <w:r w:rsidDel="007938CB">
                <w:delInstrText xml:space="preserve"> HYPERLINK "http://reg.ip.gov.sk/register/" </w:delInstrText>
              </w:r>
              <w:r w:rsidDel="007938CB">
                <w:fldChar w:fldCharType="separate"/>
              </w:r>
              <w:r w:rsidRPr="000A0315" w:rsidDel="007938CB">
                <w:rPr>
                  <w:rStyle w:val="Hypertextovprepojenie"/>
                  <w:rFonts w:cs="Arial"/>
                  <w:bCs/>
                  <w:sz w:val="20"/>
                  <w:szCs w:val="20"/>
                </w:rPr>
                <w:delText>http://reg.ip.gov.sk/register/</w:delText>
              </w:r>
              <w:r w:rsidDel="007938CB">
                <w:rPr>
                  <w:rStyle w:val="Hypertextovprepojenie"/>
                  <w:rFonts w:cs="Arial"/>
                  <w:bCs/>
                  <w:sz w:val="20"/>
                  <w:szCs w:val="20"/>
                </w:rPr>
                <w:fldChar w:fldCharType="end"/>
              </w:r>
              <w:r w:rsidDel="007938CB">
                <w:rPr>
                  <w:rFonts w:ascii="Arial" w:hAnsi="Arial" w:cs="Arial"/>
                  <w:bCs/>
                  <w:sz w:val="20"/>
                  <w:szCs w:val="20"/>
                </w:rPr>
                <w:delText xml:space="preserve"> </w:delText>
              </w:r>
              <w:r w:rsidDel="007938CB">
                <w:fldChar w:fldCharType="begin"/>
              </w:r>
              <w:r w:rsidDel="007938CB">
                <w:delInstrText xml:space="preserve"> HYPERLINK </w:delInstrText>
              </w:r>
              <w:r w:rsidR="00A24C7A">
                <w:fldChar w:fldCharType="separate"/>
              </w:r>
              <w:r w:rsidDel="007938CB">
                <w:fldChar w:fldCharType="end"/>
              </w:r>
            </w:del>
            <w:ins w:id="188" w:author="MAS" w:date="2022-09-29T12:32:00Z">
              <w:r w:rsidR="007938CB">
                <w:t>.</w:t>
              </w:r>
            </w:ins>
          </w:p>
        </w:tc>
      </w:tr>
      <w:tr w:rsidR="00AD1602" w:rsidRPr="0069258C" w:rsidDel="007938CB" w14:paraId="0BDE5DFC" w14:textId="7309B181" w:rsidTr="00687273">
        <w:trPr>
          <w:trHeight w:val="287"/>
          <w:del w:id="189" w:author="MAS" w:date="2022-09-29T12:31:00Z"/>
        </w:trPr>
        <w:tc>
          <w:tcPr>
            <w:tcW w:w="9776" w:type="dxa"/>
            <w:shd w:val="clear" w:color="auto" w:fill="F2F2F2" w:themeFill="background1" w:themeFillShade="F2"/>
            <w:vAlign w:val="center"/>
          </w:tcPr>
          <w:p w14:paraId="58212D94" w14:textId="23D9BBE3" w:rsidR="00AD1602" w:rsidRPr="006D71F3" w:rsidDel="007938CB" w:rsidRDefault="00AD1602" w:rsidP="00AD1602">
            <w:pPr>
              <w:pStyle w:val="Odsekzoznamu"/>
              <w:keepNext/>
              <w:numPr>
                <w:ilvl w:val="0"/>
                <w:numId w:val="6"/>
              </w:numPr>
              <w:spacing w:before="120" w:after="120" w:line="240" w:lineRule="auto"/>
              <w:ind w:left="504" w:right="85" w:hanging="357"/>
              <w:contextualSpacing w:val="0"/>
              <w:rPr>
                <w:del w:id="190" w:author="MAS" w:date="2022-09-29T12:31:00Z"/>
                <w:rFonts w:ascii="Arial" w:hAnsi="Arial" w:cs="Arial"/>
                <w:b/>
                <w:sz w:val="20"/>
                <w:szCs w:val="20"/>
              </w:rPr>
            </w:pPr>
            <w:del w:id="191" w:author="MAS" w:date="2022-09-29T12:31:00Z">
              <w:r w:rsidDel="007938CB">
                <w:rPr>
                  <w:rFonts w:ascii="Arial" w:hAnsi="Arial" w:cs="Arial"/>
                  <w:b/>
                  <w:sz w:val="20"/>
                  <w:szCs w:val="20"/>
                </w:rPr>
                <w:lastRenderedPageBreak/>
                <w:delText>Vyhlásené</w:delText>
              </w:r>
              <w:r w:rsidRPr="001B23D7" w:rsidDel="007938CB">
                <w:rPr>
                  <w:rFonts w:ascii="Arial" w:hAnsi="Arial" w:cs="Arial"/>
                  <w:b/>
                  <w:sz w:val="20"/>
                  <w:szCs w:val="20"/>
                </w:rPr>
                <w:delText xml:space="preserve"> VO na hlavn</w:delText>
              </w:r>
              <w:r w:rsidDel="007938CB">
                <w:rPr>
                  <w:rFonts w:ascii="Arial" w:hAnsi="Arial" w:cs="Arial"/>
                  <w:b/>
                  <w:sz w:val="20"/>
                  <w:szCs w:val="20"/>
                </w:rPr>
                <w:delText>ú</w:delText>
              </w:r>
              <w:r w:rsidRPr="001B23D7" w:rsidDel="007938CB">
                <w:rPr>
                  <w:rFonts w:ascii="Arial" w:hAnsi="Arial" w:cs="Arial"/>
                  <w:b/>
                  <w:sz w:val="20"/>
                  <w:szCs w:val="20"/>
                </w:rPr>
                <w:delText xml:space="preserve"> aktivit</w:delText>
              </w:r>
              <w:r w:rsidDel="007938CB">
                <w:rPr>
                  <w:rFonts w:ascii="Arial" w:hAnsi="Arial" w:cs="Arial"/>
                  <w:b/>
                  <w:sz w:val="20"/>
                  <w:szCs w:val="20"/>
                </w:rPr>
                <w:delText>u</w:delText>
              </w:r>
              <w:r w:rsidRPr="001B23D7" w:rsidDel="007938CB">
                <w:rPr>
                  <w:rFonts w:ascii="Arial" w:hAnsi="Arial" w:cs="Arial"/>
                  <w:b/>
                  <w:sz w:val="20"/>
                  <w:szCs w:val="20"/>
                </w:rPr>
                <w:delText xml:space="preserve"> projektu</w:delText>
              </w:r>
            </w:del>
          </w:p>
        </w:tc>
      </w:tr>
      <w:tr w:rsidR="00AD1602" w:rsidRPr="006A79F0" w:rsidDel="007938CB" w14:paraId="531FAC2C" w14:textId="483FDFC1" w:rsidTr="00687273">
        <w:trPr>
          <w:del w:id="192" w:author="MAS" w:date="2022-09-29T12:31:00Z"/>
        </w:trPr>
        <w:tc>
          <w:tcPr>
            <w:tcW w:w="9776" w:type="dxa"/>
            <w:shd w:val="clear" w:color="auto" w:fill="auto"/>
          </w:tcPr>
          <w:p w14:paraId="6CC85081" w14:textId="07DDE250" w:rsidR="00AD1602" w:rsidRPr="00D3520C" w:rsidDel="007938CB" w:rsidRDefault="00AD1602" w:rsidP="00AD1602">
            <w:pPr>
              <w:pStyle w:val="Odsekzoznamu"/>
              <w:widowControl w:val="0"/>
              <w:spacing w:before="120" w:after="120" w:line="240" w:lineRule="auto"/>
              <w:ind w:left="85" w:right="85"/>
              <w:contextualSpacing w:val="0"/>
              <w:jc w:val="both"/>
              <w:rPr>
                <w:del w:id="193" w:author="MAS" w:date="2022-09-29T12:31:00Z"/>
                <w:rFonts w:ascii="Arial" w:hAnsi="Arial" w:cs="Arial"/>
                <w:b/>
                <w:bCs/>
                <w:sz w:val="20"/>
                <w:szCs w:val="20"/>
              </w:rPr>
            </w:pPr>
            <w:del w:id="194" w:author="MAS" w:date="2022-09-29T12:31:00Z">
              <w:r w:rsidRPr="00D3520C" w:rsidDel="007938CB">
                <w:rPr>
                  <w:rFonts w:ascii="Arial" w:hAnsi="Arial" w:cs="Arial"/>
                  <w:b/>
                  <w:bCs/>
                  <w:sz w:val="20"/>
                  <w:szCs w:val="20"/>
                </w:rPr>
                <w:delText>Opis podmienky:</w:delText>
              </w:r>
            </w:del>
          </w:p>
          <w:p w14:paraId="5BC55B66" w14:textId="516FBC3D" w:rsidR="00AD1602" w:rsidDel="007938CB" w:rsidRDefault="00AD1602" w:rsidP="00AD1602">
            <w:pPr>
              <w:pStyle w:val="Odsekzoznamu"/>
              <w:widowControl w:val="0"/>
              <w:spacing w:before="120" w:after="120" w:line="240" w:lineRule="auto"/>
              <w:ind w:left="85" w:right="85"/>
              <w:contextualSpacing w:val="0"/>
              <w:jc w:val="both"/>
              <w:rPr>
                <w:del w:id="195" w:author="MAS" w:date="2022-09-29T12:31:00Z"/>
                <w:rFonts w:ascii="Arial" w:hAnsi="Arial" w:cs="Arial"/>
                <w:bCs/>
                <w:sz w:val="20"/>
                <w:szCs w:val="20"/>
              </w:rPr>
            </w:pPr>
            <w:del w:id="196" w:author="MAS" w:date="2022-09-29T12:31:00Z">
              <w:r w:rsidRPr="00D3520C" w:rsidDel="007938CB">
                <w:rPr>
                  <w:rFonts w:ascii="Arial" w:hAnsi="Arial" w:cs="Arial"/>
                  <w:bCs/>
                  <w:sz w:val="20"/>
                  <w:szCs w:val="20"/>
                </w:rPr>
                <w:delText>Žiadateľ je povinný najneskôr ku dňu predloženia ŽoPr vyhlásiť verejné obstarávanie súvisiace s</w:delText>
              </w:r>
              <w:r w:rsidDel="007938CB">
                <w:rPr>
                  <w:rFonts w:ascii="Arial" w:hAnsi="Arial" w:cs="Arial"/>
                  <w:bCs/>
                  <w:sz w:val="20"/>
                  <w:szCs w:val="20"/>
                </w:rPr>
                <w:delText> </w:delText>
              </w:r>
              <w:r w:rsidRPr="00D3520C" w:rsidDel="007938CB">
                <w:rPr>
                  <w:rFonts w:ascii="Arial" w:hAnsi="Arial" w:cs="Arial"/>
                  <w:bCs/>
                  <w:sz w:val="20"/>
                  <w:szCs w:val="20"/>
                </w:rPr>
                <w:delText>predmetom projektu.</w:delText>
              </w:r>
            </w:del>
          </w:p>
          <w:p w14:paraId="3D503FAE" w14:textId="10B0ECA3" w:rsidR="00AD1602" w:rsidRPr="00D3520C" w:rsidDel="007938CB" w:rsidRDefault="00AD1602" w:rsidP="00AD1602">
            <w:pPr>
              <w:pStyle w:val="Odsekzoznamu"/>
              <w:widowControl w:val="0"/>
              <w:spacing w:before="120" w:after="120" w:line="240" w:lineRule="auto"/>
              <w:ind w:left="85" w:right="85"/>
              <w:contextualSpacing w:val="0"/>
              <w:jc w:val="both"/>
              <w:rPr>
                <w:del w:id="197" w:author="MAS" w:date="2022-09-29T12:31:00Z"/>
                <w:rFonts w:ascii="Arial" w:hAnsi="Arial" w:cs="Arial"/>
                <w:bCs/>
                <w:sz w:val="20"/>
                <w:szCs w:val="20"/>
              </w:rPr>
            </w:pPr>
            <w:del w:id="198" w:author="MAS" w:date="2022-09-29T12:31:00Z">
              <w:r w:rsidDel="007938CB">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720E9A70" w:rsidR="00AD1602" w:rsidDel="007938CB" w:rsidRDefault="00AD1602" w:rsidP="00AD1602">
            <w:pPr>
              <w:pStyle w:val="Odsekzoznamu"/>
              <w:widowControl w:val="0"/>
              <w:spacing w:before="120" w:after="120" w:line="240" w:lineRule="auto"/>
              <w:ind w:left="85" w:right="85"/>
              <w:contextualSpacing w:val="0"/>
              <w:jc w:val="both"/>
              <w:rPr>
                <w:del w:id="199" w:author="MAS" w:date="2022-09-29T12:31:00Z"/>
                <w:rFonts w:ascii="Arial" w:hAnsi="Arial" w:cs="Arial"/>
                <w:bCs/>
                <w:sz w:val="20"/>
                <w:szCs w:val="20"/>
              </w:rPr>
            </w:pPr>
            <w:del w:id="200" w:author="MAS" w:date="2022-09-29T12:31:00Z">
              <w:r w:rsidRPr="00D3520C" w:rsidDel="007938CB">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C435609" w:rsidR="00AD1602" w:rsidDel="007938CB" w:rsidRDefault="00AD1602" w:rsidP="00AD1602">
            <w:pPr>
              <w:pStyle w:val="Odsekzoznamu"/>
              <w:widowControl w:val="0"/>
              <w:spacing w:before="120" w:after="120" w:line="240" w:lineRule="auto"/>
              <w:ind w:left="85" w:right="85"/>
              <w:contextualSpacing w:val="0"/>
              <w:jc w:val="both"/>
              <w:rPr>
                <w:del w:id="201" w:author="MAS" w:date="2022-09-29T12:31:00Z"/>
                <w:rFonts w:ascii="Arial" w:hAnsi="Arial" w:cs="Arial"/>
                <w:bCs/>
                <w:sz w:val="20"/>
                <w:szCs w:val="20"/>
              </w:rPr>
            </w:pPr>
            <w:del w:id="202" w:author="MAS" w:date="2022-09-29T12:31:00Z">
              <w:r w:rsidDel="007938CB">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7938CB">
                <w:rPr>
                  <w:rFonts w:ascii="Arial" w:hAnsi="Arial" w:cs="Arial"/>
                  <w:bCs/>
                  <w:sz w:val="20"/>
                  <w:szCs w:val="20"/>
                </w:rPr>
                <w:delText>bstarávanie sa považuje za vyhl</w:delText>
              </w:r>
              <w:r w:rsidDel="007938CB">
                <w:rPr>
                  <w:rFonts w:ascii="Arial" w:hAnsi="Arial" w:cs="Arial"/>
                  <w:bCs/>
                  <w:sz w:val="20"/>
                  <w:szCs w:val="20"/>
                </w:rPr>
                <w:delText>ásené dňom uverejnenia výzvy na predkladanie ponúk.</w:delText>
              </w:r>
            </w:del>
          </w:p>
          <w:p w14:paraId="6A51C261" w14:textId="5005A90A" w:rsidR="00AD1602" w:rsidDel="007938CB" w:rsidRDefault="00AD1602" w:rsidP="00AD1602">
            <w:pPr>
              <w:pStyle w:val="Odsekzoznamu"/>
              <w:widowControl w:val="0"/>
              <w:spacing w:before="120" w:after="120" w:line="240" w:lineRule="auto"/>
              <w:ind w:left="85" w:right="85"/>
              <w:contextualSpacing w:val="0"/>
              <w:jc w:val="both"/>
              <w:rPr>
                <w:del w:id="203" w:author="MAS" w:date="2022-09-29T12:31:00Z"/>
                <w:rFonts w:ascii="Arial" w:hAnsi="Arial" w:cs="Arial"/>
                <w:bCs/>
                <w:sz w:val="20"/>
                <w:szCs w:val="20"/>
              </w:rPr>
            </w:pPr>
            <w:del w:id="204" w:author="MAS" w:date="2022-09-29T12:31:00Z">
              <w:r w:rsidDel="007938CB">
                <w:rPr>
                  <w:rFonts w:ascii="Arial" w:hAnsi="Arial" w:cs="Arial"/>
                  <w:bCs/>
                  <w:sz w:val="20"/>
                  <w:szCs w:val="20"/>
                </w:rPr>
                <w:delText>Žiadateľ je povinný realizovať verejné obstarávanie</w:delText>
              </w:r>
              <w:r w:rsidRPr="00771033" w:rsidDel="007938CB">
                <w:rPr>
                  <w:rFonts w:ascii="Arial" w:hAnsi="Arial" w:cs="Arial"/>
                  <w:bCs/>
                  <w:sz w:val="20"/>
                  <w:szCs w:val="20"/>
                </w:rPr>
                <w:delText xml:space="preserve"> v súlade so zákonom o verejnom obstarávaní a</w:delText>
              </w:r>
              <w:r w:rsidDel="007938CB">
                <w:rPr>
                  <w:rFonts w:ascii="Arial" w:hAnsi="Arial" w:cs="Arial"/>
                  <w:bCs/>
                  <w:sz w:val="20"/>
                  <w:szCs w:val="20"/>
                </w:rPr>
                <w:delText> </w:delText>
              </w:r>
              <w:r w:rsidRPr="00771033" w:rsidDel="007938CB">
                <w:rPr>
                  <w:rFonts w:ascii="Arial" w:hAnsi="Arial" w:cs="Arial"/>
                  <w:bCs/>
                  <w:sz w:val="20"/>
                  <w:szCs w:val="20"/>
                </w:rPr>
                <w:delText>usmerneniami RO k procesom verejného obstarávania</w:delText>
              </w:r>
              <w:r w:rsidDel="007938CB">
                <w:rPr>
                  <w:rFonts w:ascii="Arial" w:hAnsi="Arial" w:cs="Arial"/>
                  <w:bCs/>
                  <w:sz w:val="20"/>
                  <w:szCs w:val="20"/>
                </w:rPr>
                <w:delText>.</w:delText>
              </w:r>
            </w:del>
          </w:p>
          <w:p w14:paraId="5D9AF98C" w14:textId="5BED966E" w:rsidR="00AD1602" w:rsidRPr="00A047C9" w:rsidDel="007938CB" w:rsidRDefault="00AD1602" w:rsidP="00AD1602">
            <w:pPr>
              <w:pStyle w:val="Odsekzoznamu"/>
              <w:widowControl w:val="0"/>
              <w:spacing w:before="120" w:after="120" w:line="240" w:lineRule="auto"/>
              <w:ind w:left="85" w:right="85"/>
              <w:contextualSpacing w:val="0"/>
              <w:jc w:val="both"/>
              <w:rPr>
                <w:del w:id="205" w:author="MAS" w:date="2022-09-29T12:31:00Z"/>
                <w:rFonts w:ascii="Arial" w:hAnsi="Arial" w:cs="Arial"/>
                <w:bCs/>
                <w:sz w:val="20"/>
                <w:szCs w:val="20"/>
              </w:rPr>
            </w:pPr>
            <w:del w:id="206" w:author="MAS" w:date="2022-09-29T12:31:00Z">
              <w:r w:rsidDel="007938CB">
                <w:rPr>
                  <w:rFonts w:ascii="Arial" w:hAnsi="Arial" w:cs="Arial"/>
                  <w:bCs/>
                  <w:sz w:val="20"/>
                  <w:szCs w:val="20"/>
                </w:rPr>
                <w:delText>Usmernenie RO k procesom verejného obstarávania:</w:delText>
              </w:r>
              <w:r w:rsidRPr="00771033" w:rsidDel="007938CB">
                <w:rPr>
                  <w:rFonts w:ascii="Arial" w:hAnsi="Arial" w:cs="Arial"/>
                  <w:bCs/>
                  <w:sz w:val="20"/>
                  <w:szCs w:val="20"/>
                </w:rPr>
                <w:delText xml:space="preserve"> </w:delText>
              </w:r>
              <w:r w:rsidDel="007938CB">
                <w:fldChar w:fldCharType="begin"/>
              </w:r>
              <w:r w:rsidDel="007938CB">
                <w:delInstrText xml:space="preserve"> HYPERLINK "http://www.mpsr.sk/index.php?navID=1121&amp;navID2=1121&amp;sID=67&amp;id=10956" </w:delInstrText>
              </w:r>
              <w:r w:rsidDel="007938CB">
                <w:fldChar w:fldCharType="separate"/>
              </w:r>
              <w:r w:rsidRPr="00162DA5" w:rsidDel="007938CB">
                <w:rPr>
                  <w:rStyle w:val="Hypertextovprepojenie"/>
                  <w:rFonts w:cs="Arial"/>
                  <w:bCs/>
                  <w:sz w:val="20"/>
                  <w:szCs w:val="20"/>
                </w:rPr>
                <w:delText>http://www.mpsr.sk/index.php?navID=1121&amp;navID2=1121&amp;sID=67&amp;id=10956</w:delText>
              </w:r>
              <w:r w:rsidDel="007938CB">
                <w:rPr>
                  <w:rStyle w:val="Hypertextovprepojenie"/>
                  <w:rFonts w:cs="Arial"/>
                  <w:bCs/>
                  <w:sz w:val="20"/>
                  <w:szCs w:val="20"/>
                </w:rPr>
                <w:fldChar w:fldCharType="end"/>
              </w:r>
              <w:r w:rsidRPr="00771033" w:rsidDel="007938CB">
                <w:rPr>
                  <w:rFonts w:ascii="Arial" w:hAnsi="Arial" w:cs="Arial"/>
                  <w:bCs/>
                  <w:sz w:val="20"/>
                  <w:szCs w:val="20"/>
                </w:rPr>
                <w:delText>.</w:delText>
              </w:r>
            </w:del>
          </w:p>
          <w:p w14:paraId="1D6468CC" w14:textId="4F1ECC9E" w:rsidR="00AD1602" w:rsidDel="007938CB" w:rsidRDefault="00AD1602" w:rsidP="00AD1602">
            <w:pPr>
              <w:pStyle w:val="Odsekzoznamu"/>
              <w:keepNext/>
              <w:widowControl w:val="0"/>
              <w:spacing w:before="240" w:after="120" w:line="240" w:lineRule="auto"/>
              <w:ind w:left="85" w:right="85"/>
              <w:contextualSpacing w:val="0"/>
              <w:jc w:val="both"/>
              <w:rPr>
                <w:del w:id="207" w:author="MAS" w:date="2022-09-29T12:31:00Z"/>
                <w:rFonts w:ascii="Arial" w:hAnsi="Arial" w:cs="Arial"/>
                <w:b/>
                <w:bCs/>
                <w:sz w:val="20"/>
                <w:szCs w:val="20"/>
              </w:rPr>
            </w:pPr>
            <w:del w:id="208" w:author="MAS" w:date="2022-09-29T12:31:00Z">
              <w:r w:rsidRPr="00D3520C" w:rsidDel="007938CB">
                <w:rPr>
                  <w:rFonts w:ascii="Arial" w:hAnsi="Arial" w:cs="Arial"/>
                  <w:b/>
                  <w:bCs/>
                  <w:sz w:val="20"/>
                  <w:szCs w:val="20"/>
                </w:rPr>
                <w:delText>Forma preukázania:</w:delText>
              </w:r>
            </w:del>
          </w:p>
          <w:p w14:paraId="30151408" w14:textId="5A06260D" w:rsidR="00AD1602" w:rsidDel="007938CB" w:rsidRDefault="00AD1602" w:rsidP="00AD1602">
            <w:pPr>
              <w:pStyle w:val="Odsekzoznamu"/>
              <w:widowControl w:val="0"/>
              <w:spacing w:before="120" w:after="120" w:line="240" w:lineRule="auto"/>
              <w:ind w:left="85" w:right="85"/>
              <w:contextualSpacing w:val="0"/>
              <w:jc w:val="both"/>
              <w:rPr>
                <w:del w:id="209" w:author="MAS" w:date="2022-09-29T12:31:00Z"/>
                <w:rFonts w:ascii="Arial" w:hAnsi="Arial" w:cs="Arial"/>
                <w:bCs/>
                <w:sz w:val="20"/>
                <w:szCs w:val="20"/>
              </w:rPr>
            </w:pPr>
            <w:del w:id="210" w:author="MAS" w:date="2022-09-29T12:31:00Z">
              <w:r w:rsidRPr="00E97223" w:rsidDel="007938CB">
                <w:rPr>
                  <w:rFonts w:ascii="Arial" w:hAnsi="Arial" w:cs="Arial"/>
                  <w:bCs/>
                  <w:sz w:val="20"/>
                  <w:szCs w:val="20"/>
                </w:rPr>
                <w:delText>Informácie</w:delText>
              </w:r>
              <w:r w:rsidDel="007938CB">
                <w:rPr>
                  <w:rFonts w:ascii="Arial" w:hAnsi="Arial" w:cs="Arial"/>
                  <w:bCs/>
                  <w:sz w:val="20"/>
                  <w:szCs w:val="20"/>
                </w:rPr>
                <w:delText xml:space="preserve"> uvedené v žiadosti o príspevok.</w:delText>
              </w:r>
            </w:del>
          </w:p>
          <w:p w14:paraId="33AE3A0B" w14:textId="4E6DEF32" w:rsidR="00AD1602" w:rsidRPr="00D3520C" w:rsidDel="007938CB" w:rsidRDefault="00AD1602" w:rsidP="00AD1602">
            <w:pPr>
              <w:pStyle w:val="Odsekzoznamu"/>
              <w:widowControl w:val="0"/>
              <w:spacing w:before="120" w:after="120" w:line="240" w:lineRule="auto"/>
              <w:ind w:left="85" w:right="85"/>
              <w:contextualSpacing w:val="0"/>
              <w:jc w:val="both"/>
              <w:rPr>
                <w:del w:id="211" w:author="MAS" w:date="2022-09-29T12:31:00Z"/>
                <w:rFonts w:ascii="Arial" w:hAnsi="Arial" w:cs="Arial"/>
                <w:bCs/>
                <w:sz w:val="20"/>
                <w:szCs w:val="20"/>
              </w:rPr>
            </w:pPr>
            <w:del w:id="212" w:author="MAS" w:date="2022-09-29T12:31:00Z">
              <w:r w:rsidRPr="00D3520C" w:rsidDel="007938CB">
                <w:rPr>
                  <w:rFonts w:ascii="Arial" w:hAnsi="Arial" w:cs="Arial"/>
                  <w:bCs/>
                  <w:sz w:val="20"/>
                  <w:szCs w:val="20"/>
                </w:rPr>
                <w:delText>Žiadateľ v rámci žiadosti o príspevok definuje typ verejného obstarávania, dátum jeho vyhlásenia a</w:delText>
              </w:r>
              <w:r w:rsidDel="007938CB">
                <w:rPr>
                  <w:rFonts w:ascii="Arial" w:hAnsi="Arial" w:cs="Arial"/>
                  <w:bCs/>
                  <w:sz w:val="20"/>
                  <w:szCs w:val="20"/>
                </w:rPr>
                <w:delText> </w:delText>
              </w:r>
              <w:r w:rsidRPr="00D3520C" w:rsidDel="007938CB">
                <w:rPr>
                  <w:rFonts w:ascii="Arial" w:hAnsi="Arial" w:cs="Arial"/>
                  <w:bCs/>
                  <w:sz w:val="20"/>
                  <w:szCs w:val="20"/>
                </w:rPr>
                <w:delText xml:space="preserve">odkaz na webové sídlo, kde sa nachádza oznámenie, alebo iný obdobný dokument preukazujúci </w:delText>
              </w:r>
              <w:r w:rsidDel="007938CB">
                <w:rPr>
                  <w:rFonts w:ascii="Arial" w:hAnsi="Arial" w:cs="Arial"/>
                  <w:bCs/>
                  <w:sz w:val="20"/>
                  <w:szCs w:val="20"/>
                </w:rPr>
                <w:delText>vyhlásené verejné obstarávanie/obstarávanie.</w:delText>
              </w:r>
            </w:del>
          </w:p>
          <w:p w14:paraId="3DF5883F" w14:textId="03F1664D" w:rsidR="00AD1602" w:rsidDel="007938CB" w:rsidRDefault="00AD1602" w:rsidP="00AD1602">
            <w:pPr>
              <w:pStyle w:val="Odsekzoznamu"/>
              <w:widowControl w:val="0"/>
              <w:spacing w:before="240" w:after="120" w:line="240" w:lineRule="auto"/>
              <w:ind w:left="85" w:right="85"/>
              <w:contextualSpacing w:val="0"/>
              <w:jc w:val="both"/>
              <w:rPr>
                <w:del w:id="213" w:author="MAS" w:date="2022-09-29T12:31:00Z"/>
                <w:rFonts w:ascii="Arial" w:hAnsi="Arial" w:cs="Arial"/>
                <w:b/>
                <w:bCs/>
                <w:sz w:val="20"/>
                <w:szCs w:val="20"/>
              </w:rPr>
            </w:pPr>
            <w:del w:id="214" w:author="MAS" w:date="2022-09-29T12:31:00Z">
              <w:r w:rsidRPr="00D3520C" w:rsidDel="007938CB">
                <w:rPr>
                  <w:rFonts w:ascii="Arial" w:hAnsi="Arial" w:cs="Arial"/>
                  <w:b/>
                  <w:bCs/>
                  <w:sz w:val="20"/>
                  <w:szCs w:val="20"/>
                </w:rPr>
                <w:delText>Spôsob overenia:</w:delText>
              </w:r>
            </w:del>
          </w:p>
          <w:p w14:paraId="0F78A0F9" w14:textId="3F1F8BF9" w:rsidR="00AD1602" w:rsidDel="007938CB" w:rsidRDefault="00AD1602" w:rsidP="00AD1602">
            <w:pPr>
              <w:pStyle w:val="Odsekzoznamu"/>
              <w:widowControl w:val="0"/>
              <w:spacing w:before="120" w:after="120" w:line="240" w:lineRule="auto"/>
              <w:ind w:left="85" w:right="85"/>
              <w:contextualSpacing w:val="0"/>
              <w:jc w:val="both"/>
              <w:rPr>
                <w:del w:id="215" w:author="MAS" w:date="2022-09-29T12:31:00Z"/>
                <w:rFonts w:ascii="Arial" w:hAnsi="Arial" w:cs="Arial"/>
                <w:bCs/>
                <w:sz w:val="20"/>
                <w:szCs w:val="20"/>
              </w:rPr>
            </w:pPr>
            <w:del w:id="216" w:author="MAS" w:date="2022-09-29T12:31:00Z">
              <w:r w:rsidRPr="00F27DBD" w:rsidDel="007938CB">
                <w:rPr>
                  <w:rFonts w:ascii="Arial" w:hAnsi="Arial" w:cs="Arial"/>
                  <w:bCs/>
                  <w:sz w:val="20"/>
                  <w:szCs w:val="20"/>
                </w:rPr>
                <w:delText>MAS overí podmienku na základe informácií uvedených vo formulári ŽoPr.</w:delText>
              </w:r>
            </w:del>
          </w:p>
          <w:p w14:paraId="21C419E5" w14:textId="7D0D58FC" w:rsidR="00AD1602" w:rsidDel="007938CB" w:rsidRDefault="00AD1602" w:rsidP="00AD1602">
            <w:pPr>
              <w:pStyle w:val="Odsekzoznamu"/>
              <w:widowControl w:val="0"/>
              <w:spacing w:before="120" w:after="120" w:line="240" w:lineRule="auto"/>
              <w:ind w:left="85" w:right="85"/>
              <w:contextualSpacing w:val="0"/>
              <w:jc w:val="both"/>
              <w:rPr>
                <w:del w:id="217" w:author="MAS" w:date="2022-09-29T12:31:00Z"/>
                <w:rFonts w:ascii="Arial" w:hAnsi="Arial" w:cs="Arial"/>
                <w:bCs/>
                <w:sz w:val="20"/>
                <w:szCs w:val="20"/>
              </w:rPr>
            </w:pPr>
            <w:del w:id="218" w:author="MAS" w:date="2022-09-29T12:31:00Z">
              <w:r w:rsidDel="007938CB">
                <w:rPr>
                  <w:rFonts w:ascii="Arial" w:hAnsi="Arial" w:cs="Arial"/>
                  <w:bCs/>
                  <w:sz w:val="20"/>
                  <w:szCs w:val="20"/>
                </w:rPr>
                <w:delText>Kontrola postupov verejného obstarávania/obstarávanie v súlade so zákonom o verejnom obstarávaní a usmerneniami RO bude vykonaná po nadobudnutí účinnosti zmluvy o príspevku uzatvorenej s úspešným uchádzačom.</w:delText>
              </w:r>
            </w:del>
          </w:p>
          <w:p w14:paraId="7B222AD3" w14:textId="36800C30" w:rsidR="00AD1602" w:rsidRPr="00D3520C" w:rsidDel="007938CB" w:rsidRDefault="00AD1602" w:rsidP="00AD1602">
            <w:pPr>
              <w:pStyle w:val="Odsekzoznamu"/>
              <w:widowControl w:val="0"/>
              <w:spacing w:before="240" w:after="120" w:line="240" w:lineRule="auto"/>
              <w:ind w:left="85" w:right="85"/>
              <w:contextualSpacing w:val="0"/>
              <w:jc w:val="both"/>
              <w:rPr>
                <w:del w:id="219" w:author="MAS" w:date="2022-09-29T12:31:00Z"/>
                <w:rFonts w:ascii="Arial" w:hAnsi="Arial" w:cs="Arial"/>
                <w:b/>
                <w:bCs/>
                <w:sz w:val="20"/>
                <w:szCs w:val="20"/>
              </w:rPr>
            </w:pPr>
            <w:del w:id="220" w:author="MAS" w:date="2022-09-29T12:31:00Z">
              <w:r w:rsidRPr="00D3520C" w:rsidDel="007938CB">
                <w:rPr>
                  <w:rFonts w:ascii="Arial" w:hAnsi="Arial" w:cs="Arial"/>
                  <w:b/>
                  <w:bCs/>
                  <w:sz w:val="20"/>
                  <w:szCs w:val="20"/>
                </w:rPr>
                <w:delText>Upozornenie:</w:delText>
              </w:r>
            </w:del>
          </w:p>
          <w:p w14:paraId="68D1C92D" w14:textId="55EB8AFD" w:rsidR="00AD1602" w:rsidRPr="00D3520C" w:rsidDel="007938CB" w:rsidRDefault="00AD1602" w:rsidP="00AD1602">
            <w:pPr>
              <w:pStyle w:val="Odsekzoznamu"/>
              <w:widowControl w:val="0"/>
              <w:spacing w:before="120" w:after="120" w:line="240" w:lineRule="auto"/>
              <w:ind w:left="85" w:right="85"/>
              <w:contextualSpacing w:val="0"/>
              <w:jc w:val="both"/>
              <w:rPr>
                <w:del w:id="221" w:author="MAS" w:date="2022-09-29T12:31:00Z"/>
                <w:rFonts w:ascii="Arial" w:hAnsi="Arial" w:cs="Arial"/>
                <w:bCs/>
                <w:sz w:val="20"/>
                <w:szCs w:val="20"/>
              </w:rPr>
            </w:pPr>
            <w:del w:id="222" w:author="MAS" w:date="2022-09-29T12:31:00Z">
              <w:r w:rsidRPr="00D3520C" w:rsidDel="007938CB">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7938CB">
                <w:rPr>
                  <w:rFonts w:ascii="Arial" w:hAnsi="Arial" w:cs="Arial"/>
                  <w:bCs/>
                  <w:sz w:val="20"/>
                  <w:szCs w:val="20"/>
                </w:rPr>
                <w:delText>/obstarávanie</w:delText>
              </w:r>
              <w:r w:rsidRPr="00D3520C" w:rsidDel="007938CB">
                <w:rPr>
                  <w:rFonts w:ascii="Arial" w:hAnsi="Arial" w:cs="Arial"/>
                  <w:bCs/>
                  <w:sz w:val="20"/>
                  <w:szCs w:val="20"/>
                </w:rPr>
                <w:delText xml:space="preserve"> bez identifikácie nedostatkov vo verejnom obstarávaní</w:delText>
              </w:r>
              <w:r w:rsidDel="007938CB">
                <w:rPr>
                  <w:rFonts w:ascii="Arial" w:hAnsi="Arial" w:cs="Arial"/>
                  <w:bCs/>
                  <w:sz w:val="20"/>
                  <w:szCs w:val="20"/>
                </w:rPr>
                <w:delText>/obstarávaní</w:delText>
              </w:r>
              <w:r w:rsidRPr="00D3520C" w:rsidDel="007938CB">
                <w:rPr>
                  <w:rFonts w:ascii="Arial" w:hAnsi="Arial" w:cs="Arial"/>
                  <w:bCs/>
                  <w:sz w:val="20"/>
                  <w:szCs w:val="20"/>
                </w:rPr>
                <w:delText>, ktoré by predstavovali potrebu zrušenia verejného obstarávania</w:delText>
              </w:r>
              <w:r w:rsidDel="007938CB">
                <w:rPr>
                  <w:rFonts w:ascii="Arial" w:hAnsi="Arial" w:cs="Arial"/>
                  <w:bCs/>
                  <w:sz w:val="20"/>
                  <w:szCs w:val="20"/>
                </w:rPr>
                <w:delText>/obstarávanie</w:delText>
              </w:r>
              <w:r w:rsidRPr="00D3520C" w:rsidDel="007938CB">
                <w:rPr>
                  <w:rFonts w:ascii="Arial" w:hAnsi="Arial" w:cs="Arial"/>
                  <w:bCs/>
                  <w:sz w:val="20"/>
                  <w:szCs w:val="20"/>
                </w:rPr>
                <w:delText xml:space="preserve"> alebo uplatnenia finančnej korekcie v dôsledku porušenia zákona o verejnom obstarávaní</w:delText>
              </w:r>
              <w:r w:rsidDel="007938CB">
                <w:rPr>
                  <w:rFonts w:ascii="Arial" w:hAnsi="Arial" w:cs="Arial"/>
                  <w:bCs/>
                  <w:sz w:val="20"/>
                  <w:szCs w:val="20"/>
                </w:rPr>
                <w:delText xml:space="preserve"> alebo usmernenia RO v oblasti verejného obstarávania/obstarávania</w:delText>
              </w:r>
              <w:r w:rsidRPr="00D3520C" w:rsidDel="007938CB">
                <w:rPr>
                  <w:rFonts w:ascii="Arial" w:hAnsi="Arial" w:cs="Arial"/>
                  <w:bCs/>
                  <w:sz w:val="20"/>
                  <w:szCs w:val="20"/>
                </w:rPr>
                <w:delText>.</w:delText>
              </w:r>
            </w:del>
          </w:p>
        </w:tc>
      </w:tr>
      <w:tr w:rsidR="00AD1602" w:rsidRPr="0069258C" w14:paraId="4E8621B2" w14:textId="77777777" w:rsidTr="00687273">
        <w:trPr>
          <w:trHeight w:val="287"/>
        </w:trPr>
        <w:tc>
          <w:tcPr>
            <w:tcW w:w="9776" w:type="dxa"/>
            <w:shd w:val="clear" w:color="auto" w:fill="F2F2F2" w:themeFill="background1" w:themeFillShade="F2"/>
            <w:vAlign w:val="center"/>
          </w:tcPr>
          <w:p w14:paraId="011CF240" w14:textId="539220F4" w:rsidR="00AD1602" w:rsidRPr="006D71F3" w:rsidRDefault="00AD1602" w:rsidP="00AD160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23" w:name="_Ref498795443"/>
            <w:r w:rsidRPr="002451DC">
              <w:rPr>
                <w:rFonts w:ascii="Arial" w:hAnsi="Arial" w:cs="Arial"/>
                <w:b/>
                <w:sz w:val="20"/>
                <w:szCs w:val="20"/>
              </w:rPr>
              <w:t>Podmienka mať povolenia na realizáciu aktivít projektu</w:t>
            </w:r>
            <w:bookmarkEnd w:id="223"/>
          </w:p>
        </w:tc>
      </w:tr>
      <w:tr w:rsidR="00AD1602" w:rsidRPr="006A79F0" w14:paraId="43BFE94B" w14:textId="77777777" w:rsidTr="00687273">
        <w:tc>
          <w:tcPr>
            <w:tcW w:w="9776" w:type="dxa"/>
            <w:shd w:val="clear" w:color="auto" w:fill="auto"/>
          </w:tcPr>
          <w:p w14:paraId="0AC77618" w14:textId="77777777" w:rsidR="00AD1602" w:rsidRDefault="00AD1602" w:rsidP="00AD160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AD1602" w:rsidRDefault="00AD1602" w:rsidP="00AD1602">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AD1602" w:rsidRDefault="00AD1602" w:rsidP="00AD1602">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AD1602" w:rsidRPr="00F27DBD" w:rsidRDefault="00AD1602" w:rsidP="00AD1602">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AD1602" w:rsidRDefault="00AD1602" w:rsidP="00AD1602">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AD1602" w:rsidRDefault="00AD1602" w:rsidP="00AD1602">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AD1602" w:rsidRDefault="00AD1602" w:rsidP="00AD1602">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 vrátane výkazu výmer</w:t>
            </w:r>
          </w:p>
          <w:p w14:paraId="391A1E47" w14:textId="77777777" w:rsidR="00AD1602" w:rsidRDefault="00AD1602" w:rsidP="00AD1602">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AD1602" w:rsidRDefault="00AD1602" w:rsidP="00AD1602">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AD1602" w:rsidRPr="00F27DBD" w:rsidRDefault="00AD1602" w:rsidP="00AD1602">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28070F34"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1DEFA3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9401F52" w14:textId="77777777" w:rsidR="00915932" w:rsidRPr="00003CBA" w:rsidRDefault="00997F82" w:rsidP="00915932">
            <w:pPr>
              <w:widowControl w:val="0"/>
              <w:spacing w:before="120" w:after="120" w:line="240" w:lineRule="auto"/>
              <w:ind w:left="85" w:right="85"/>
              <w:contextualSpacing/>
              <w:jc w:val="both"/>
              <w:rPr>
                <w:ins w:id="224" w:author="MAS" w:date="2022-09-29T12:59:00Z"/>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25" w:author="MAS" w:date="2022-09-29T12:59:00Z">
              <w:r w:rsidR="0091593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16443176" w:rsidR="00997F82" w:rsidRPr="00003CBA" w:rsidDel="00915932" w:rsidRDefault="00997F82" w:rsidP="00CD453C">
            <w:pPr>
              <w:widowControl w:val="0"/>
              <w:spacing w:before="120" w:after="120" w:line="240" w:lineRule="auto"/>
              <w:ind w:left="85" w:right="85"/>
              <w:contextualSpacing/>
              <w:jc w:val="both"/>
              <w:rPr>
                <w:del w:id="226" w:author="MAS" w:date="2022-09-29T12:59:00Z"/>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7236F4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del w:id="227" w:author="MAS" w:date="2022-09-29T13:00:00Z">
              <w:r w:rsidR="00467C3C" w:rsidDel="00915932">
                <w:rPr>
                  <w:rFonts w:ascii="Arial" w:hAnsi="Arial" w:cs="Arial"/>
                  <w:sz w:val="20"/>
                  <w:szCs w:val="20"/>
                  <w:lang w:eastAsia="en-US"/>
                </w:rPr>
                <w:delText>6</w:delText>
              </w:r>
            </w:del>
            <w:ins w:id="228" w:author="MAS" w:date="2022-09-29T13:00:00Z">
              <w:r w:rsidR="00915932">
                <w:rPr>
                  <w:rFonts w:ascii="Arial" w:hAnsi="Arial" w:cs="Arial"/>
                  <w:sz w:val="20"/>
                  <w:szCs w:val="20"/>
                  <w:lang w:eastAsia="en-US"/>
                </w:rPr>
                <w:t>5</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29" w:name="_Ref498785182"/>
            <w:r w:rsidRPr="00A268F6">
              <w:rPr>
                <w:rFonts w:ascii="Arial" w:hAnsi="Arial" w:cs="Arial"/>
                <w:b/>
                <w:sz w:val="20"/>
                <w:szCs w:val="20"/>
              </w:rPr>
              <w:t>Maximálna a minimálna výška príspevku</w:t>
            </w:r>
            <w:bookmarkEnd w:id="22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6B4655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B7F53">
              <w:rPr>
                <w:rFonts w:ascii="Arial" w:hAnsi="Arial" w:cs="Arial"/>
                <w:bCs/>
                <w:sz w:val="20"/>
                <w:szCs w:val="20"/>
              </w:rPr>
              <w:t xml:space="preserve">  </w:t>
            </w:r>
            <w:r w:rsidR="00717C98">
              <w:rPr>
                <w:rFonts w:ascii="Arial" w:hAnsi="Arial" w:cs="Arial"/>
                <w:bCs/>
                <w:sz w:val="20"/>
                <w:szCs w:val="20"/>
              </w:rPr>
              <w:t>nestanovuje sa</w:t>
            </w:r>
          </w:p>
          <w:p w14:paraId="26FE2DAD" w14:textId="6A9213CC" w:rsidR="00915932" w:rsidRDefault="00997F82" w:rsidP="00CD453C">
            <w:pPr>
              <w:pStyle w:val="Odsekzoznamu"/>
              <w:spacing w:after="120" w:line="240" w:lineRule="auto"/>
              <w:ind w:left="85" w:right="85"/>
              <w:contextualSpacing w:val="0"/>
              <w:jc w:val="both"/>
              <w:rPr>
                <w:ins w:id="230" w:author="MAS" w:date="2022-09-29T13:01:00Z"/>
                <w:rFonts w:ascii="Arial" w:hAnsi="Arial" w:cs="Arial"/>
                <w:b/>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17C98">
              <w:rPr>
                <w:rFonts w:ascii="Arial" w:hAnsi="Arial" w:cs="Arial"/>
                <w:b/>
                <w:sz w:val="20"/>
                <w:szCs w:val="20"/>
              </w:rPr>
              <w:t>50 000</w:t>
            </w:r>
            <w:r w:rsidRPr="007B7F53">
              <w:rPr>
                <w:rFonts w:ascii="Arial" w:hAnsi="Arial" w:cs="Arial"/>
                <w:b/>
                <w:sz w:val="20"/>
                <w:szCs w:val="20"/>
              </w:rPr>
              <w:t xml:space="preserve"> EUR</w:t>
            </w:r>
          </w:p>
          <w:p w14:paraId="582FBBB1" w14:textId="784566F0" w:rsidR="00997F82" w:rsidRDefault="00915932" w:rsidP="00CD453C">
            <w:pPr>
              <w:pStyle w:val="Odsekzoznamu"/>
              <w:spacing w:after="120" w:line="240" w:lineRule="auto"/>
              <w:ind w:left="85" w:right="85"/>
              <w:contextualSpacing w:val="0"/>
              <w:jc w:val="both"/>
              <w:rPr>
                <w:rFonts w:ascii="Arial" w:hAnsi="Arial" w:cs="Arial"/>
                <w:bCs/>
                <w:sz w:val="20"/>
                <w:szCs w:val="20"/>
              </w:rPr>
            </w:pPr>
            <w:ins w:id="231" w:author="MAS" w:date="2022-09-29T13:01:00Z">
              <w:r w:rsidRPr="00283F10">
                <w:rPr>
                  <w:rFonts w:ascii="Arial" w:hAnsi="Arial" w:cs="Arial"/>
                  <w:bCs/>
                  <w:sz w:val="20"/>
                  <w:szCs w:val="20"/>
                </w:rPr>
                <w:lastRenderedPageBreak/>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ins>
            <w:r w:rsidR="00717C98">
              <w:rPr>
                <w:rFonts w:ascii="Arial" w:hAnsi="Arial" w:cs="Arial"/>
                <w:b/>
                <w:bCs/>
                <w:sz w:val="20"/>
                <w:szCs w:val="20"/>
              </w:rPr>
              <w:t xml:space="preserve"> 52 631,58</w:t>
            </w:r>
            <w:ins w:id="232" w:author="MAS" w:date="2022-09-29T13:02:00Z">
              <w:r>
                <w:rPr>
                  <w:rFonts w:ascii="Arial" w:hAnsi="Arial" w:cs="Arial"/>
                  <w:b/>
                  <w:bCs/>
                  <w:sz w:val="20"/>
                  <w:szCs w:val="20"/>
                </w:rPr>
                <w:t xml:space="preserve"> </w:t>
              </w:r>
            </w:ins>
            <w:ins w:id="233" w:author="MAS" w:date="2022-09-29T13:01:00Z">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r w:rsidR="00997F82">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A22E9D"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B7F53">
              <w:rPr>
                <w:rFonts w:ascii="Arial" w:hAnsi="Arial" w:cs="Arial"/>
                <w:bCs/>
                <w:sz w:val="20"/>
                <w:szCs w:val="20"/>
              </w:rPr>
              <w:t> </w:t>
            </w:r>
            <w:r>
              <w:rPr>
                <w:rFonts w:ascii="Arial" w:hAnsi="Arial" w:cs="Arial"/>
                <w:bCs/>
                <w:sz w:val="20"/>
                <w:szCs w:val="20"/>
              </w:rPr>
              <w:t>príspevok</w:t>
            </w:r>
            <w:r w:rsidR="007B7F53">
              <w:rPr>
                <w:rFonts w:ascii="Arial" w:hAnsi="Arial" w:cs="Arial"/>
                <w:bCs/>
                <w:sz w:val="20"/>
                <w:szCs w:val="20"/>
              </w:rPr>
              <w:t>.</w:t>
            </w:r>
          </w:p>
        </w:tc>
      </w:tr>
      <w:tr w:rsidR="00997F82" w:rsidRPr="00507076" w:rsidDel="00317B28" w14:paraId="67FE59A4" w14:textId="054F442C" w:rsidTr="00687273">
        <w:trPr>
          <w:trHeight w:val="287"/>
          <w:del w:id="234" w:author="MAS" w:date="2022-09-29T13:04:00Z"/>
        </w:trPr>
        <w:tc>
          <w:tcPr>
            <w:tcW w:w="9776" w:type="dxa"/>
            <w:shd w:val="clear" w:color="auto" w:fill="F2F2F2" w:themeFill="background1" w:themeFillShade="F2"/>
            <w:vAlign w:val="center"/>
          </w:tcPr>
          <w:p w14:paraId="42057FA3" w14:textId="12C0B0E7" w:rsidR="00997F82" w:rsidRPr="006D71F3" w:rsidDel="00317B28" w:rsidRDefault="00997F82" w:rsidP="00997F82">
            <w:pPr>
              <w:pStyle w:val="Odsekzoznamu"/>
              <w:keepNext/>
              <w:numPr>
                <w:ilvl w:val="0"/>
                <w:numId w:val="6"/>
              </w:numPr>
              <w:spacing w:before="120" w:after="120" w:line="240" w:lineRule="auto"/>
              <w:ind w:left="504" w:right="85" w:hanging="357"/>
              <w:contextualSpacing w:val="0"/>
              <w:rPr>
                <w:del w:id="235" w:author="MAS" w:date="2022-09-29T13:04:00Z"/>
                <w:rFonts w:ascii="Arial" w:hAnsi="Arial" w:cs="Arial"/>
                <w:b/>
                <w:sz w:val="20"/>
                <w:szCs w:val="20"/>
              </w:rPr>
            </w:pPr>
            <w:del w:id="236" w:author="MAS" w:date="2022-09-29T13:04:00Z">
              <w:r w:rsidRPr="000E034C" w:rsidDel="00317B28">
                <w:rPr>
                  <w:rFonts w:ascii="Arial" w:hAnsi="Arial" w:cs="Arial"/>
                  <w:b/>
                  <w:sz w:val="20"/>
                  <w:szCs w:val="20"/>
                </w:rPr>
                <w:lastRenderedPageBreak/>
                <w:delText>Časová oprávnenosť realizácie projektu</w:delText>
              </w:r>
            </w:del>
          </w:p>
        </w:tc>
      </w:tr>
      <w:tr w:rsidR="00997F82" w:rsidRPr="006A79F0" w:rsidDel="00317B28" w14:paraId="73204464" w14:textId="37DEC421" w:rsidTr="00687273">
        <w:trPr>
          <w:del w:id="237" w:author="MAS" w:date="2022-09-29T13:04:00Z"/>
        </w:trPr>
        <w:tc>
          <w:tcPr>
            <w:tcW w:w="9776" w:type="dxa"/>
            <w:shd w:val="clear" w:color="auto" w:fill="auto"/>
          </w:tcPr>
          <w:p w14:paraId="23C1E915" w14:textId="2C1D7368" w:rsidR="00997F82" w:rsidDel="00317B28" w:rsidRDefault="00997F82" w:rsidP="009A65F5">
            <w:pPr>
              <w:pStyle w:val="Odsekzoznamu"/>
              <w:spacing w:before="120" w:after="120" w:line="240" w:lineRule="auto"/>
              <w:ind w:left="85" w:right="85"/>
              <w:contextualSpacing w:val="0"/>
              <w:jc w:val="both"/>
              <w:rPr>
                <w:del w:id="238" w:author="MAS" w:date="2022-09-29T13:04:00Z"/>
                <w:rFonts w:ascii="Arial" w:hAnsi="Arial" w:cs="Arial"/>
                <w:b/>
                <w:bCs/>
                <w:sz w:val="20"/>
                <w:szCs w:val="20"/>
              </w:rPr>
            </w:pPr>
            <w:del w:id="239" w:author="MAS" w:date="2022-09-29T13:04:00Z">
              <w:r w:rsidRPr="00971A5F" w:rsidDel="00317B28">
                <w:rPr>
                  <w:rFonts w:ascii="Arial" w:hAnsi="Arial" w:cs="Arial"/>
                  <w:b/>
                  <w:bCs/>
                  <w:sz w:val="20"/>
                  <w:szCs w:val="20"/>
                </w:rPr>
                <w:delText>Opis podmienky</w:delText>
              </w:r>
              <w:r w:rsidDel="00317B28">
                <w:rPr>
                  <w:rFonts w:ascii="Arial" w:hAnsi="Arial" w:cs="Arial"/>
                  <w:b/>
                  <w:bCs/>
                  <w:sz w:val="20"/>
                  <w:szCs w:val="20"/>
                </w:rPr>
                <w:delText xml:space="preserve">: </w:delText>
              </w:r>
            </w:del>
          </w:p>
          <w:p w14:paraId="611791CF" w14:textId="34E05007" w:rsidR="00997F82" w:rsidDel="00317B28" w:rsidRDefault="00997F82" w:rsidP="009A65F5">
            <w:pPr>
              <w:pStyle w:val="Odsekzoznamu"/>
              <w:spacing w:before="120" w:after="120" w:line="240" w:lineRule="auto"/>
              <w:ind w:left="85" w:right="85"/>
              <w:contextualSpacing w:val="0"/>
              <w:jc w:val="both"/>
              <w:rPr>
                <w:del w:id="240" w:author="MAS" w:date="2022-09-29T13:04:00Z"/>
                <w:rFonts w:ascii="Arial" w:hAnsi="Arial" w:cs="Arial"/>
                <w:bCs/>
                <w:sz w:val="20"/>
                <w:szCs w:val="20"/>
              </w:rPr>
            </w:pPr>
            <w:del w:id="241" w:author="MAS" w:date="2022-09-29T13:04:00Z">
              <w:r w:rsidRPr="00A268F6" w:rsidDel="00317B28">
                <w:rPr>
                  <w:rFonts w:ascii="Arial" w:hAnsi="Arial" w:cs="Arial"/>
                  <w:bCs/>
                  <w:sz w:val="20"/>
                  <w:szCs w:val="20"/>
                </w:rPr>
                <w:delText>Ž</w:delText>
              </w:r>
              <w:r w:rsidRPr="00C84669" w:rsidDel="00317B28">
                <w:rPr>
                  <w:rFonts w:ascii="Arial" w:hAnsi="Arial" w:cs="Arial"/>
                  <w:bCs/>
                  <w:sz w:val="20"/>
                  <w:szCs w:val="20"/>
                </w:rPr>
                <w:delText>iadateľ je povinn</w:delText>
              </w:r>
              <w:r w:rsidDel="00317B28">
                <w:rPr>
                  <w:rFonts w:ascii="Arial" w:hAnsi="Arial" w:cs="Arial"/>
                  <w:bCs/>
                  <w:sz w:val="20"/>
                  <w:szCs w:val="20"/>
                </w:rPr>
                <w:delText xml:space="preserve">ý ukončiť práce na projekte do </w:delText>
              </w:r>
              <w:r w:rsidRPr="007B7F53" w:rsidDel="00317B28">
                <w:rPr>
                  <w:rFonts w:ascii="Arial" w:hAnsi="Arial" w:cs="Arial"/>
                  <w:b/>
                  <w:sz w:val="20"/>
                  <w:szCs w:val="20"/>
                </w:rPr>
                <w:delText>9 mesiacov</w:delText>
              </w:r>
              <w:r w:rsidRPr="00C84669" w:rsidDel="00317B28">
                <w:rPr>
                  <w:rFonts w:ascii="Arial" w:hAnsi="Arial" w:cs="Arial"/>
                  <w:bCs/>
                  <w:sz w:val="20"/>
                  <w:szCs w:val="20"/>
                </w:rPr>
                <w:delText xml:space="preserve"> od nadobudnutia účinnosti zmluvy o</w:delText>
              </w:r>
              <w:r w:rsidDel="00317B28">
                <w:rPr>
                  <w:rFonts w:ascii="Arial" w:hAnsi="Arial" w:cs="Arial"/>
                  <w:bCs/>
                  <w:sz w:val="20"/>
                  <w:szCs w:val="20"/>
                </w:rPr>
                <w:delText> </w:delText>
              </w:r>
              <w:r w:rsidRPr="00C84669" w:rsidDel="00317B28">
                <w:rPr>
                  <w:rFonts w:ascii="Arial" w:hAnsi="Arial" w:cs="Arial"/>
                  <w:bCs/>
                  <w:sz w:val="20"/>
                  <w:szCs w:val="20"/>
                </w:rPr>
                <w:delText>poskytnutí príspevku.</w:delText>
              </w:r>
            </w:del>
          </w:p>
          <w:p w14:paraId="6041A177" w14:textId="632A98B7" w:rsidR="00997F82" w:rsidDel="00317B28" w:rsidRDefault="00997F82" w:rsidP="009A65F5">
            <w:pPr>
              <w:pStyle w:val="Odsekzoznamu"/>
              <w:spacing w:before="240" w:after="120" w:line="240" w:lineRule="auto"/>
              <w:ind w:left="85" w:right="85"/>
              <w:contextualSpacing w:val="0"/>
              <w:jc w:val="both"/>
              <w:rPr>
                <w:del w:id="242" w:author="MAS" w:date="2022-09-29T13:04:00Z"/>
                <w:rFonts w:ascii="Arial" w:hAnsi="Arial" w:cs="Arial"/>
                <w:b/>
                <w:bCs/>
                <w:sz w:val="20"/>
                <w:szCs w:val="20"/>
              </w:rPr>
            </w:pPr>
            <w:del w:id="243" w:author="MAS" w:date="2022-09-29T13:04:00Z">
              <w:r w:rsidRPr="00971A5F" w:rsidDel="00317B28">
                <w:rPr>
                  <w:rFonts w:ascii="Arial" w:hAnsi="Arial" w:cs="Arial"/>
                  <w:b/>
                  <w:bCs/>
                  <w:sz w:val="20"/>
                  <w:szCs w:val="20"/>
                </w:rPr>
                <w:delText>Forma preukázania</w:delText>
              </w:r>
              <w:r w:rsidDel="00317B28">
                <w:rPr>
                  <w:rFonts w:ascii="Arial" w:hAnsi="Arial" w:cs="Arial"/>
                  <w:b/>
                  <w:bCs/>
                  <w:sz w:val="20"/>
                  <w:szCs w:val="20"/>
                </w:rPr>
                <w:delText>:</w:delText>
              </w:r>
            </w:del>
          </w:p>
          <w:p w14:paraId="50DC4851" w14:textId="60F4E040" w:rsidR="00997F82" w:rsidDel="00317B28" w:rsidRDefault="00997F82" w:rsidP="009A65F5">
            <w:pPr>
              <w:pStyle w:val="Odsekzoznamu"/>
              <w:spacing w:before="120" w:after="120" w:line="240" w:lineRule="auto"/>
              <w:ind w:left="85" w:right="85"/>
              <w:contextualSpacing w:val="0"/>
              <w:jc w:val="both"/>
              <w:rPr>
                <w:del w:id="244" w:author="MAS" w:date="2022-09-29T13:04:00Z"/>
                <w:rFonts w:ascii="Arial" w:hAnsi="Arial" w:cs="Arial"/>
                <w:bCs/>
                <w:sz w:val="20"/>
                <w:szCs w:val="20"/>
              </w:rPr>
            </w:pPr>
            <w:bookmarkStart w:id="245" w:name="_Hlk500346148"/>
            <w:del w:id="246" w:author="MAS" w:date="2022-09-29T13:04:00Z">
              <w:r w:rsidDel="00317B28">
                <w:rPr>
                  <w:rFonts w:ascii="Arial" w:hAnsi="Arial" w:cs="Arial"/>
                  <w:bCs/>
                  <w:sz w:val="20"/>
                  <w:szCs w:val="20"/>
                </w:rPr>
                <w:delText xml:space="preserve">Informácie uvedené v žiadosti o príspevok. </w:delText>
              </w:r>
              <w:r w:rsidRPr="009771B1" w:rsidDel="00317B28">
                <w:rPr>
                  <w:rFonts w:ascii="Arial" w:hAnsi="Arial" w:cs="Arial"/>
                  <w:bCs/>
                  <w:sz w:val="20"/>
                  <w:szCs w:val="20"/>
                </w:rPr>
                <w:delText xml:space="preserve">Žiadateľ v časti </w:delText>
              </w:r>
              <w:r w:rsidRPr="00D01EF0" w:rsidDel="00317B28">
                <w:rPr>
                  <w:rFonts w:ascii="Arial" w:hAnsi="Arial" w:cs="Arial"/>
                  <w:bCs/>
                  <w:sz w:val="20"/>
                  <w:szCs w:val="20"/>
                </w:rPr>
                <w:delText>10</w:delText>
              </w:r>
              <w:r w:rsidRPr="009771B1" w:rsidDel="00317B28">
                <w:rPr>
                  <w:rFonts w:ascii="Arial" w:hAnsi="Arial" w:cs="Arial"/>
                  <w:bCs/>
                  <w:sz w:val="20"/>
                  <w:szCs w:val="20"/>
                </w:rPr>
                <w:delText xml:space="preserve"> Formulára ŽoPr čestne vyhlási, že ukončí práce na projekte do 9 mesiacov od nadobudnutia účinnosti zmluvy o príspevku.</w:delText>
              </w:r>
            </w:del>
          </w:p>
          <w:bookmarkEnd w:id="245"/>
          <w:p w14:paraId="2DCF2F75" w14:textId="562E61BC" w:rsidR="00997F82" w:rsidDel="00317B28" w:rsidRDefault="00997F82" w:rsidP="009A65F5">
            <w:pPr>
              <w:pStyle w:val="Odsekzoznamu"/>
              <w:keepNext/>
              <w:spacing w:before="240" w:after="120" w:line="240" w:lineRule="auto"/>
              <w:ind w:left="85" w:right="85"/>
              <w:contextualSpacing w:val="0"/>
              <w:jc w:val="both"/>
              <w:rPr>
                <w:del w:id="247" w:author="MAS" w:date="2022-09-29T13:04:00Z"/>
                <w:rFonts w:ascii="Arial" w:hAnsi="Arial" w:cs="Arial"/>
                <w:b/>
                <w:bCs/>
                <w:sz w:val="20"/>
                <w:szCs w:val="20"/>
              </w:rPr>
            </w:pPr>
            <w:del w:id="248" w:author="MAS" w:date="2022-09-29T13:04:00Z">
              <w:r w:rsidRPr="00543D57" w:rsidDel="00317B28">
                <w:rPr>
                  <w:rFonts w:ascii="Arial" w:hAnsi="Arial" w:cs="Arial"/>
                  <w:b/>
                  <w:bCs/>
                  <w:sz w:val="20"/>
                  <w:szCs w:val="20"/>
                </w:rPr>
                <w:delText>Spôsob overenia:</w:delText>
              </w:r>
            </w:del>
          </w:p>
          <w:p w14:paraId="005C61CA" w14:textId="4CF6EC94" w:rsidR="00997F82" w:rsidRPr="00971A5F" w:rsidDel="00317B28" w:rsidRDefault="00997F82" w:rsidP="009A65F5">
            <w:pPr>
              <w:pStyle w:val="Odsekzoznamu"/>
              <w:spacing w:before="120" w:after="120" w:line="240" w:lineRule="auto"/>
              <w:ind w:left="85" w:right="85"/>
              <w:contextualSpacing w:val="0"/>
              <w:jc w:val="both"/>
              <w:rPr>
                <w:del w:id="249" w:author="MAS" w:date="2022-09-29T13:04:00Z"/>
                <w:rFonts w:ascii="Arial" w:hAnsi="Arial" w:cs="Arial"/>
                <w:bCs/>
                <w:sz w:val="20"/>
                <w:szCs w:val="20"/>
              </w:rPr>
            </w:pPr>
            <w:del w:id="250" w:author="MAS" w:date="2022-09-29T13:04:00Z">
              <w:r w:rsidRPr="00855874" w:rsidDel="00317B28">
                <w:rPr>
                  <w:rFonts w:ascii="Arial" w:hAnsi="Arial" w:cs="Arial"/>
                  <w:bCs/>
                  <w:sz w:val="20"/>
                  <w:szCs w:val="20"/>
                </w:rPr>
                <w:delText>MAS overí znenie čestného vyhlásenia, ktoré tvorí súčasť formulára ŽoPr.</w:delText>
              </w:r>
            </w:del>
          </w:p>
        </w:tc>
      </w:tr>
      <w:tr w:rsidR="00997F82" w:rsidRPr="00507076" w:rsidDel="00317B28" w14:paraId="0E628FC9" w14:textId="6CEBB0EF" w:rsidTr="00687273">
        <w:trPr>
          <w:trHeight w:val="287"/>
          <w:del w:id="251" w:author="MAS" w:date="2022-09-29T13:05:00Z"/>
        </w:trPr>
        <w:tc>
          <w:tcPr>
            <w:tcW w:w="9776" w:type="dxa"/>
            <w:shd w:val="clear" w:color="auto" w:fill="F2F2F2" w:themeFill="background1" w:themeFillShade="F2"/>
            <w:vAlign w:val="center"/>
          </w:tcPr>
          <w:p w14:paraId="37ECB182" w14:textId="120535C0" w:rsidR="00997F82" w:rsidRPr="006D71F3" w:rsidDel="00317B28" w:rsidRDefault="00997F82" w:rsidP="00997F82">
            <w:pPr>
              <w:pStyle w:val="Odsekzoznamu"/>
              <w:keepNext/>
              <w:numPr>
                <w:ilvl w:val="0"/>
                <w:numId w:val="6"/>
              </w:numPr>
              <w:spacing w:before="120" w:after="120" w:line="240" w:lineRule="auto"/>
              <w:ind w:left="504" w:right="85" w:hanging="357"/>
              <w:contextualSpacing w:val="0"/>
              <w:rPr>
                <w:del w:id="252" w:author="MAS" w:date="2022-09-29T13:05:00Z"/>
                <w:rFonts w:ascii="Arial" w:hAnsi="Arial" w:cs="Arial"/>
                <w:b/>
                <w:sz w:val="20"/>
                <w:szCs w:val="20"/>
              </w:rPr>
            </w:pPr>
            <w:del w:id="253" w:author="MAS" w:date="2022-09-29T13:05:00Z">
              <w:r w:rsidRPr="000E017D" w:rsidDel="00317B28">
                <w:rPr>
                  <w:rFonts w:ascii="Arial" w:hAnsi="Arial" w:cs="Arial"/>
                  <w:b/>
                  <w:sz w:val="20"/>
                  <w:szCs w:val="20"/>
                </w:rPr>
                <w:delText>Podmienky poskytnutia príspevku z hľadiska definovania merateľných ukazovateľov projektu</w:delText>
              </w:r>
            </w:del>
          </w:p>
        </w:tc>
      </w:tr>
      <w:tr w:rsidR="00997F82" w:rsidRPr="006A79F0" w:rsidDel="00317B28" w14:paraId="353ABDEF" w14:textId="263C100E" w:rsidTr="00687273">
        <w:trPr>
          <w:del w:id="254" w:author="MAS" w:date="2022-09-29T13:05:00Z"/>
        </w:trPr>
        <w:tc>
          <w:tcPr>
            <w:tcW w:w="9776" w:type="dxa"/>
            <w:tcBorders>
              <w:bottom w:val="single" w:sz="4" w:space="0" w:color="auto"/>
            </w:tcBorders>
            <w:shd w:val="clear" w:color="auto" w:fill="auto"/>
          </w:tcPr>
          <w:p w14:paraId="7632D766" w14:textId="3D221555" w:rsidR="00997F82" w:rsidDel="00317B28" w:rsidRDefault="00997F82" w:rsidP="009A65F5">
            <w:pPr>
              <w:pStyle w:val="Odsekzoznamu"/>
              <w:spacing w:before="120" w:after="120" w:line="240" w:lineRule="auto"/>
              <w:ind w:left="85" w:right="85"/>
              <w:contextualSpacing w:val="0"/>
              <w:jc w:val="both"/>
              <w:rPr>
                <w:del w:id="255" w:author="MAS" w:date="2022-09-29T13:05:00Z"/>
                <w:rFonts w:ascii="Arial" w:hAnsi="Arial" w:cs="Arial"/>
                <w:b/>
                <w:bCs/>
                <w:sz w:val="20"/>
                <w:szCs w:val="20"/>
              </w:rPr>
            </w:pPr>
            <w:del w:id="256" w:author="MAS" w:date="2022-09-29T13:05:00Z">
              <w:r w:rsidRPr="00971A5F" w:rsidDel="00317B28">
                <w:rPr>
                  <w:rFonts w:ascii="Arial" w:hAnsi="Arial" w:cs="Arial"/>
                  <w:b/>
                  <w:bCs/>
                  <w:sz w:val="20"/>
                  <w:szCs w:val="20"/>
                </w:rPr>
                <w:delText>Opis podmienky</w:delText>
              </w:r>
              <w:r w:rsidDel="00317B28">
                <w:rPr>
                  <w:rFonts w:ascii="Arial" w:hAnsi="Arial" w:cs="Arial"/>
                  <w:b/>
                  <w:bCs/>
                  <w:sz w:val="20"/>
                  <w:szCs w:val="20"/>
                </w:rPr>
                <w:delText xml:space="preserve">: </w:delText>
              </w:r>
            </w:del>
          </w:p>
          <w:p w14:paraId="177E6BE7" w14:textId="3D7DF37F" w:rsidR="00997F82" w:rsidDel="00317B28" w:rsidRDefault="00997F82" w:rsidP="009A65F5">
            <w:pPr>
              <w:pStyle w:val="Odsekzoznamu"/>
              <w:spacing w:before="120" w:after="120" w:line="240" w:lineRule="auto"/>
              <w:ind w:left="85" w:right="85"/>
              <w:contextualSpacing w:val="0"/>
              <w:jc w:val="both"/>
              <w:rPr>
                <w:del w:id="257" w:author="MAS" w:date="2022-09-29T13:05:00Z"/>
                <w:rFonts w:ascii="Arial" w:hAnsi="Arial" w:cs="Arial"/>
                <w:bCs/>
                <w:sz w:val="20"/>
                <w:szCs w:val="20"/>
              </w:rPr>
            </w:pPr>
            <w:del w:id="258" w:author="MAS" w:date="2022-09-29T13:05:00Z">
              <w:r w:rsidRPr="000E017D" w:rsidDel="00317B28">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40C00447" w:rsidR="00997F82" w:rsidDel="00317B28" w:rsidRDefault="00997F82" w:rsidP="009A65F5">
            <w:pPr>
              <w:pStyle w:val="Odsekzoznamu"/>
              <w:spacing w:before="240" w:after="120" w:line="240" w:lineRule="auto"/>
              <w:ind w:left="85" w:right="85"/>
              <w:contextualSpacing w:val="0"/>
              <w:jc w:val="both"/>
              <w:rPr>
                <w:del w:id="259" w:author="MAS" w:date="2022-09-29T13:05:00Z"/>
                <w:rFonts w:ascii="Arial" w:hAnsi="Arial" w:cs="Arial"/>
                <w:b/>
                <w:bCs/>
                <w:sz w:val="20"/>
                <w:szCs w:val="20"/>
              </w:rPr>
            </w:pPr>
            <w:del w:id="260" w:author="MAS" w:date="2022-09-29T13:05:00Z">
              <w:r w:rsidRPr="00971A5F" w:rsidDel="00317B28">
                <w:rPr>
                  <w:rFonts w:ascii="Arial" w:hAnsi="Arial" w:cs="Arial"/>
                  <w:b/>
                  <w:bCs/>
                  <w:sz w:val="20"/>
                  <w:szCs w:val="20"/>
                </w:rPr>
                <w:delText xml:space="preserve">Forma preukázania: </w:delText>
              </w:r>
            </w:del>
          </w:p>
          <w:p w14:paraId="1F650F6A" w14:textId="6574A157" w:rsidR="00997F82" w:rsidDel="00317B28" w:rsidRDefault="00997F82" w:rsidP="009A65F5">
            <w:pPr>
              <w:pStyle w:val="Odsekzoznamu"/>
              <w:spacing w:before="120" w:after="120" w:line="240" w:lineRule="auto"/>
              <w:ind w:left="85" w:right="85"/>
              <w:contextualSpacing w:val="0"/>
              <w:jc w:val="both"/>
              <w:rPr>
                <w:del w:id="261" w:author="MAS" w:date="2022-09-29T13:05:00Z"/>
                <w:rFonts w:ascii="Arial" w:hAnsi="Arial" w:cs="Arial"/>
                <w:bCs/>
                <w:sz w:val="20"/>
                <w:szCs w:val="20"/>
              </w:rPr>
            </w:pPr>
            <w:del w:id="262" w:author="MAS" w:date="2022-09-29T13:05:00Z">
              <w:r w:rsidDel="00317B28">
                <w:rPr>
                  <w:rFonts w:ascii="Arial" w:hAnsi="Arial" w:cs="Arial"/>
                  <w:bCs/>
                  <w:sz w:val="20"/>
                  <w:szCs w:val="20"/>
                </w:rPr>
                <w:delText>Informácie uvedené v žiadosti o príspevok.</w:delText>
              </w:r>
            </w:del>
          </w:p>
          <w:p w14:paraId="030D1F77" w14:textId="012956AF" w:rsidR="00997F82" w:rsidDel="00317B28" w:rsidRDefault="00997F82" w:rsidP="009A65F5">
            <w:pPr>
              <w:pStyle w:val="Odsekzoznamu"/>
              <w:spacing w:before="240" w:after="120" w:line="240" w:lineRule="auto"/>
              <w:ind w:left="85" w:right="85"/>
              <w:contextualSpacing w:val="0"/>
              <w:jc w:val="both"/>
              <w:rPr>
                <w:del w:id="263" w:author="MAS" w:date="2022-09-29T13:05:00Z"/>
                <w:rFonts w:ascii="Arial" w:hAnsi="Arial" w:cs="Arial"/>
                <w:b/>
                <w:bCs/>
                <w:sz w:val="20"/>
                <w:szCs w:val="20"/>
              </w:rPr>
            </w:pPr>
            <w:del w:id="264" w:author="MAS" w:date="2022-09-29T13:05:00Z">
              <w:r w:rsidDel="00317B28">
                <w:rPr>
                  <w:rFonts w:ascii="Arial" w:hAnsi="Arial" w:cs="Arial"/>
                  <w:b/>
                  <w:bCs/>
                  <w:sz w:val="20"/>
                  <w:szCs w:val="20"/>
                </w:rPr>
                <w:delText>Spôsob overenia</w:delText>
              </w:r>
              <w:r w:rsidRPr="003346B4" w:rsidDel="00317B28">
                <w:rPr>
                  <w:rFonts w:ascii="Arial" w:hAnsi="Arial" w:cs="Arial"/>
                  <w:b/>
                  <w:bCs/>
                  <w:sz w:val="20"/>
                  <w:szCs w:val="20"/>
                </w:rPr>
                <w:delText>:</w:delText>
              </w:r>
            </w:del>
          </w:p>
          <w:p w14:paraId="297CD66C" w14:textId="080440F1" w:rsidR="00997F82" w:rsidRPr="003346B4" w:rsidDel="00317B28" w:rsidRDefault="00997F82" w:rsidP="009A65F5">
            <w:pPr>
              <w:pStyle w:val="Odsekzoznamu"/>
              <w:spacing w:before="120" w:after="120" w:line="240" w:lineRule="auto"/>
              <w:ind w:left="85" w:right="85"/>
              <w:contextualSpacing w:val="0"/>
              <w:jc w:val="both"/>
              <w:rPr>
                <w:del w:id="265" w:author="MAS" w:date="2022-09-29T13:05:00Z"/>
                <w:rFonts w:ascii="Arial" w:hAnsi="Arial" w:cs="Arial"/>
                <w:bCs/>
                <w:sz w:val="20"/>
                <w:szCs w:val="20"/>
              </w:rPr>
            </w:pPr>
            <w:del w:id="266" w:author="MAS" w:date="2022-09-29T13:05:00Z">
              <w:r w:rsidRPr="003346B4" w:rsidDel="00317B28">
                <w:rPr>
                  <w:rFonts w:ascii="Arial" w:hAnsi="Arial" w:cs="Arial"/>
                  <w:bCs/>
                  <w:sz w:val="20"/>
                  <w:szCs w:val="20"/>
                </w:rPr>
                <w:delText>MAS overí splnenie podmienky na základe formulára ŽoPr</w:delText>
              </w:r>
              <w:r w:rsidDel="00317B28">
                <w:rPr>
                  <w:rFonts w:ascii="Arial" w:hAnsi="Arial" w:cs="Arial"/>
                  <w:bCs/>
                  <w:sz w:val="20"/>
                  <w:szCs w:val="20"/>
                </w:rPr>
                <w:delText>.</w:delText>
              </w:r>
            </w:del>
          </w:p>
        </w:tc>
      </w:tr>
      <w:tr w:rsidR="00997F82" w:rsidRPr="00507076" w:rsidDel="00317B28" w14:paraId="6204E36D" w14:textId="506209F6" w:rsidTr="00687273">
        <w:trPr>
          <w:del w:id="267" w:author="MAS" w:date="2022-09-29T13:05:00Z"/>
        </w:trPr>
        <w:tc>
          <w:tcPr>
            <w:tcW w:w="9776" w:type="dxa"/>
            <w:shd w:val="clear" w:color="auto" w:fill="F2F2F2" w:themeFill="background1" w:themeFillShade="F2"/>
          </w:tcPr>
          <w:p w14:paraId="29955C5B" w14:textId="0C0C5693" w:rsidR="00997F82" w:rsidRPr="006D71F3" w:rsidDel="00317B28" w:rsidRDefault="00997F82" w:rsidP="00556E68">
            <w:pPr>
              <w:pStyle w:val="Odsekzoznamu"/>
              <w:keepNext/>
              <w:widowControl w:val="0"/>
              <w:numPr>
                <w:ilvl w:val="0"/>
                <w:numId w:val="6"/>
              </w:numPr>
              <w:spacing w:before="120" w:after="120" w:line="240" w:lineRule="auto"/>
              <w:ind w:left="504" w:right="85" w:hanging="357"/>
              <w:contextualSpacing w:val="0"/>
              <w:rPr>
                <w:del w:id="268" w:author="MAS" w:date="2022-09-29T13:05:00Z"/>
                <w:rFonts w:ascii="Arial" w:hAnsi="Arial" w:cs="Arial"/>
                <w:b/>
                <w:sz w:val="20"/>
                <w:szCs w:val="20"/>
              </w:rPr>
            </w:pPr>
            <w:del w:id="269" w:author="MAS" w:date="2022-09-29T13:05:00Z">
              <w:r w:rsidDel="00317B28">
                <w:rPr>
                  <w:rFonts w:ascii="Arial" w:hAnsi="Arial" w:cs="Arial"/>
                  <w:b/>
                  <w:sz w:val="20"/>
                  <w:szCs w:val="20"/>
                </w:rPr>
                <w:delText>S</w:delText>
              </w:r>
              <w:r w:rsidRPr="00D82944" w:rsidDel="00317B28">
                <w:rPr>
                  <w:rFonts w:ascii="Arial" w:hAnsi="Arial" w:cs="Arial"/>
                  <w:b/>
                  <w:sz w:val="20"/>
                  <w:szCs w:val="20"/>
                </w:rPr>
                <w:delText>úlad s požiadavkami v oblasti dopadu projekt</w:delText>
              </w:r>
              <w:r w:rsidDel="00317B28">
                <w:rPr>
                  <w:rFonts w:ascii="Arial" w:hAnsi="Arial" w:cs="Arial"/>
                  <w:b/>
                  <w:sz w:val="20"/>
                  <w:szCs w:val="20"/>
                </w:rPr>
                <w:delText>u</w:delText>
              </w:r>
              <w:r w:rsidRPr="00D82944" w:rsidDel="00317B28">
                <w:rPr>
                  <w:rFonts w:ascii="Arial" w:hAnsi="Arial" w:cs="Arial"/>
                  <w:b/>
                  <w:sz w:val="20"/>
                  <w:szCs w:val="20"/>
                </w:rPr>
                <w:delText xml:space="preserve"> na územia sústavy NATURA 2000</w:delText>
              </w:r>
            </w:del>
          </w:p>
        </w:tc>
      </w:tr>
      <w:tr w:rsidR="00997F82" w:rsidRPr="006A79F0" w:rsidDel="00317B28" w14:paraId="49BDF2E3" w14:textId="121182E3" w:rsidTr="00687273">
        <w:trPr>
          <w:del w:id="270" w:author="MAS" w:date="2022-09-29T13:05:00Z"/>
        </w:trPr>
        <w:tc>
          <w:tcPr>
            <w:tcW w:w="9776" w:type="dxa"/>
            <w:tcBorders>
              <w:bottom w:val="single" w:sz="4" w:space="0" w:color="auto"/>
            </w:tcBorders>
            <w:shd w:val="clear" w:color="auto" w:fill="auto"/>
          </w:tcPr>
          <w:p w14:paraId="7095BAAA" w14:textId="0FF14E3B" w:rsidR="00997F82" w:rsidDel="00317B28" w:rsidRDefault="00997F82" w:rsidP="00556E68">
            <w:pPr>
              <w:pStyle w:val="Odsekzoznamu"/>
              <w:widowControl w:val="0"/>
              <w:spacing w:before="120" w:after="120" w:line="240" w:lineRule="auto"/>
              <w:ind w:left="85" w:right="85"/>
              <w:contextualSpacing w:val="0"/>
              <w:jc w:val="both"/>
              <w:rPr>
                <w:del w:id="271" w:author="MAS" w:date="2022-09-29T13:05:00Z"/>
                <w:rFonts w:ascii="Arial" w:hAnsi="Arial" w:cs="Arial"/>
                <w:b/>
                <w:bCs/>
                <w:sz w:val="20"/>
                <w:szCs w:val="20"/>
              </w:rPr>
            </w:pPr>
            <w:del w:id="272" w:author="MAS" w:date="2022-09-29T13:05:00Z">
              <w:r w:rsidRPr="00971A5F" w:rsidDel="00317B28">
                <w:rPr>
                  <w:rFonts w:ascii="Arial" w:hAnsi="Arial" w:cs="Arial"/>
                  <w:b/>
                  <w:bCs/>
                  <w:sz w:val="20"/>
                  <w:szCs w:val="20"/>
                </w:rPr>
                <w:delText>Opis podmienky</w:delText>
              </w:r>
              <w:r w:rsidDel="00317B28">
                <w:rPr>
                  <w:rFonts w:ascii="Arial" w:hAnsi="Arial" w:cs="Arial"/>
                  <w:b/>
                  <w:bCs/>
                  <w:sz w:val="20"/>
                  <w:szCs w:val="20"/>
                </w:rPr>
                <w:delText xml:space="preserve">: </w:delText>
              </w:r>
            </w:del>
          </w:p>
          <w:p w14:paraId="3B270571" w14:textId="7F678EBF" w:rsidR="00997F82" w:rsidDel="00317B28" w:rsidRDefault="00997F82" w:rsidP="009A65F5">
            <w:pPr>
              <w:pStyle w:val="Odsekzoznamu"/>
              <w:spacing w:before="120" w:after="120" w:line="240" w:lineRule="auto"/>
              <w:ind w:left="85" w:right="85"/>
              <w:contextualSpacing w:val="0"/>
              <w:jc w:val="both"/>
              <w:rPr>
                <w:del w:id="273" w:author="MAS" w:date="2022-09-29T13:05:00Z"/>
                <w:rFonts w:ascii="Arial" w:hAnsi="Arial" w:cs="Arial"/>
                <w:bCs/>
                <w:sz w:val="20"/>
                <w:szCs w:val="20"/>
              </w:rPr>
            </w:pPr>
            <w:del w:id="274" w:author="MAS" w:date="2022-09-29T13:05:00Z">
              <w:r w:rsidRPr="00A80F34" w:rsidDel="00317B28">
                <w:rPr>
                  <w:rFonts w:ascii="Arial" w:hAnsi="Arial" w:cs="Arial"/>
                  <w:bCs/>
                  <w:sz w:val="20"/>
                  <w:szCs w:val="20"/>
                </w:rPr>
                <w:delText>Projekt, ktorý je predmetom Ž</w:delText>
              </w:r>
              <w:r w:rsidDel="00317B28">
                <w:rPr>
                  <w:rFonts w:ascii="Arial" w:hAnsi="Arial" w:cs="Arial"/>
                  <w:bCs/>
                  <w:sz w:val="20"/>
                  <w:szCs w:val="20"/>
                </w:rPr>
                <w:delText>o</w:delText>
              </w:r>
              <w:r w:rsidRPr="00A80F34" w:rsidDel="00317B28">
                <w:rPr>
                  <w:rFonts w:ascii="Arial" w:hAnsi="Arial" w:cs="Arial"/>
                  <w:bCs/>
                  <w:sz w:val="20"/>
                  <w:szCs w:val="20"/>
                </w:rPr>
                <w:delText>P</w:delText>
              </w:r>
              <w:r w:rsidDel="00317B28">
                <w:rPr>
                  <w:rFonts w:ascii="Arial" w:hAnsi="Arial" w:cs="Arial"/>
                  <w:bCs/>
                  <w:sz w:val="20"/>
                  <w:szCs w:val="20"/>
                </w:rPr>
                <w:delText>r</w:delText>
              </w:r>
              <w:r w:rsidRPr="00A80F34" w:rsidDel="00317B28">
                <w:rPr>
                  <w:rFonts w:ascii="Arial" w:hAnsi="Arial" w:cs="Arial"/>
                  <w:bCs/>
                  <w:sz w:val="20"/>
                  <w:szCs w:val="20"/>
                </w:rPr>
                <w:delText>, nesmie mať významný nepriaznivý vplyv na</w:delText>
              </w:r>
              <w:r w:rsidDel="00317B28">
                <w:rPr>
                  <w:rFonts w:ascii="Arial" w:hAnsi="Arial" w:cs="Arial"/>
                  <w:bCs/>
                  <w:sz w:val="20"/>
                  <w:szCs w:val="20"/>
                </w:rPr>
                <w:delText xml:space="preserve"> </w:delText>
              </w:r>
              <w:r w:rsidRPr="00A80F34" w:rsidDel="00317B28">
                <w:rPr>
                  <w:rFonts w:ascii="Arial" w:hAnsi="Arial" w:cs="Arial"/>
                  <w:bCs/>
                  <w:sz w:val="20"/>
                  <w:szCs w:val="20"/>
                </w:rPr>
                <w:delText>územia sústavy NATURA 2000.</w:delText>
              </w:r>
            </w:del>
          </w:p>
          <w:p w14:paraId="6308994A" w14:textId="1220D4B6" w:rsidR="00997F82" w:rsidDel="00317B28" w:rsidRDefault="00997F82" w:rsidP="009A65F5">
            <w:pPr>
              <w:pStyle w:val="Odsekzoznamu"/>
              <w:spacing w:before="240" w:after="120" w:line="240" w:lineRule="auto"/>
              <w:ind w:left="85" w:right="85"/>
              <w:contextualSpacing w:val="0"/>
              <w:jc w:val="both"/>
              <w:rPr>
                <w:del w:id="275" w:author="MAS" w:date="2022-09-29T13:05:00Z"/>
                <w:rFonts w:ascii="Arial" w:hAnsi="Arial" w:cs="Arial"/>
                <w:b/>
                <w:bCs/>
                <w:sz w:val="20"/>
                <w:szCs w:val="20"/>
              </w:rPr>
            </w:pPr>
            <w:del w:id="276" w:author="MAS" w:date="2022-09-29T13:05:00Z">
              <w:r w:rsidRPr="00971A5F" w:rsidDel="00317B28">
                <w:rPr>
                  <w:rFonts w:ascii="Arial" w:hAnsi="Arial" w:cs="Arial"/>
                  <w:b/>
                  <w:bCs/>
                  <w:sz w:val="20"/>
                  <w:szCs w:val="20"/>
                </w:rPr>
                <w:delText xml:space="preserve">Forma preukázania: </w:delText>
              </w:r>
            </w:del>
          </w:p>
          <w:p w14:paraId="5BED9288" w14:textId="5880C1B7" w:rsidR="00997F82" w:rsidDel="00317B28" w:rsidRDefault="00997F82" w:rsidP="009A65F5">
            <w:pPr>
              <w:pStyle w:val="Odsekzoznamu"/>
              <w:spacing w:before="120" w:after="120" w:line="240" w:lineRule="auto"/>
              <w:ind w:left="85" w:right="85"/>
              <w:contextualSpacing w:val="0"/>
              <w:jc w:val="both"/>
              <w:rPr>
                <w:del w:id="277" w:author="MAS" w:date="2022-09-29T13:05:00Z"/>
                <w:rFonts w:ascii="Arial" w:hAnsi="Arial" w:cs="Arial"/>
                <w:bCs/>
                <w:sz w:val="20"/>
                <w:szCs w:val="20"/>
              </w:rPr>
            </w:pPr>
            <w:del w:id="278" w:author="MAS" w:date="2022-09-29T13:05:00Z">
              <w:r w:rsidRPr="00A80F34" w:rsidDel="00317B28">
                <w:rPr>
                  <w:rFonts w:ascii="Arial" w:hAnsi="Arial" w:cs="Arial"/>
                  <w:bCs/>
                  <w:sz w:val="20"/>
                  <w:szCs w:val="20"/>
                </w:rPr>
                <w:delText xml:space="preserve">Osobitná príloha ŽoPr - Doklady preukazujúce </w:delText>
              </w:r>
              <w:r w:rsidDel="00317B28">
                <w:rPr>
                  <w:rFonts w:ascii="Arial" w:hAnsi="Arial" w:cs="Arial"/>
                  <w:bCs/>
                  <w:sz w:val="20"/>
                  <w:szCs w:val="20"/>
                </w:rPr>
                <w:delText>plnenie požiadaviek v oblasti dopadu projektu na územia sústavy Natura 2000.</w:delText>
              </w:r>
            </w:del>
          </w:p>
          <w:p w14:paraId="441B65C4" w14:textId="3071FFA2" w:rsidR="00997F82" w:rsidDel="00317B28" w:rsidRDefault="00997F82" w:rsidP="00556E68">
            <w:pPr>
              <w:pStyle w:val="Odsekzoznamu"/>
              <w:keepNext/>
              <w:widowControl w:val="0"/>
              <w:spacing w:before="240" w:after="120" w:line="240" w:lineRule="auto"/>
              <w:ind w:left="85" w:right="85"/>
              <w:contextualSpacing w:val="0"/>
              <w:jc w:val="both"/>
              <w:rPr>
                <w:del w:id="279" w:author="MAS" w:date="2022-09-29T13:05:00Z"/>
                <w:rFonts w:ascii="Arial" w:hAnsi="Arial" w:cs="Arial"/>
                <w:b/>
                <w:bCs/>
                <w:sz w:val="20"/>
                <w:szCs w:val="20"/>
              </w:rPr>
            </w:pPr>
            <w:del w:id="280" w:author="MAS" w:date="2022-09-29T13:05:00Z">
              <w:r w:rsidDel="00317B28">
                <w:rPr>
                  <w:rFonts w:ascii="Arial" w:hAnsi="Arial" w:cs="Arial"/>
                  <w:b/>
                  <w:bCs/>
                  <w:sz w:val="20"/>
                  <w:szCs w:val="20"/>
                </w:rPr>
                <w:delText>Spôsob overenia</w:delText>
              </w:r>
              <w:r w:rsidRPr="003346B4" w:rsidDel="00317B28">
                <w:rPr>
                  <w:rFonts w:ascii="Arial" w:hAnsi="Arial" w:cs="Arial"/>
                  <w:b/>
                  <w:bCs/>
                  <w:sz w:val="20"/>
                  <w:szCs w:val="20"/>
                </w:rPr>
                <w:delText>:</w:delText>
              </w:r>
            </w:del>
          </w:p>
          <w:p w14:paraId="6A1BDB6E" w14:textId="41DE8E9A" w:rsidR="00997F82" w:rsidRPr="00971A5F" w:rsidDel="00317B28" w:rsidRDefault="00997F82" w:rsidP="009A65F5">
            <w:pPr>
              <w:pStyle w:val="Odsekzoznamu"/>
              <w:spacing w:before="120" w:after="120" w:line="240" w:lineRule="auto"/>
              <w:ind w:left="85" w:right="85"/>
              <w:contextualSpacing w:val="0"/>
              <w:jc w:val="both"/>
              <w:rPr>
                <w:del w:id="281" w:author="MAS" w:date="2022-09-29T13:05:00Z"/>
                <w:rFonts w:ascii="Arial" w:hAnsi="Arial" w:cs="Arial"/>
                <w:b/>
                <w:bCs/>
                <w:sz w:val="20"/>
                <w:szCs w:val="20"/>
              </w:rPr>
            </w:pPr>
            <w:del w:id="282" w:author="MAS" w:date="2022-09-29T13:05:00Z">
              <w:r w:rsidRPr="003346B4" w:rsidDel="00317B28">
                <w:rPr>
                  <w:rFonts w:ascii="Arial" w:hAnsi="Arial" w:cs="Arial"/>
                  <w:bCs/>
                  <w:sz w:val="20"/>
                  <w:szCs w:val="20"/>
                </w:rPr>
                <w:delText xml:space="preserve">MAS overí splnenie podmienky na základe </w:delText>
              </w:r>
              <w:r w:rsidRPr="00912CA6" w:rsidDel="00317B28">
                <w:rPr>
                  <w:rFonts w:ascii="Arial" w:hAnsi="Arial" w:cs="Arial"/>
                  <w:bCs/>
                  <w:sz w:val="20"/>
                  <w:szCs w:val="20"/>
                </w:rPr>
                <w:delText>na základe predložených dokladov</w:delText>
              </w:r>
              <w:r w:rsidDel="00317B28">
                <w:rPr>
                  <w:rFonts w:ascii="Arial" w:hAnsi="Arial" w:cs="Arial"/>
                  <w:bCs/>
                  <w:sz w:val="20"/>
                  <w:szCs w:val="20"/>
                </w:rPr>
                <w:delText>.</w:delText>
              </w:r>
            </w:del>
          </w:p>
        </w:tc>
      </w:tr>
      <w:tr w:rsidR="00997F82" w:rsidRPr="00507076" w:rsidDel="00317B28" w14:paraId="1F814E47" w14:textId="52BCAC5E" w:rsidTr="00687273">
        <w:trPr>
          <w:del w:id="283" w:author="MAS" w:date="2022-09-29T13:05:00Z"/>
        </w:trPr>
        <w:tc>
          <w:tcPr>
            <w:tcW w:w="9776" w:type="dxa"/>
            <w:shd w:val="clear" w:color="auto" w:fill="F2F2F2" w:themeFill="background1" w:themeFillShade="F2"/>
          </w:tcPr>
          <w:p w14:paraId="171BC5D6" w14:textId="42911418" w:rsidR="00997F82" w:rsidRPr="006D71F3" w:rsidDel="00317B28" w:rsidRDefault="00997F82" w:rsidP="00997F82">
            <w:pPr>
              <w:pStyle w:val="Odsekzoznamu"/>
              <w:keepNext/>
              <w:numPr>
                <w:ilvl w:val="0"/>
                <w:numId w:val="6"/>
              </w:numPr>
              <w:spacing w:before="120" w:after="120" w:line="240" w:lineRule="auto"/>
              <w:ind w:left="504" w:right="85" w:hanging="357"/>
              <w:contextualSpacing w:val="0"/>
              <w:rPr>
                <w:del w:id="284" w:author="MAS" w:date="2022-09-29T13:05:00Z"/>
                <w:rFonts w:ascii="Arial" w:hAnsi="Arial" w:cs="Arial"/>
                <w:b/>
                <w:sz w:val="20"/>
                <w:szCs w:val="20"/>
              </w:rPr>
            </w:pPr>
            <w:del w:id="285" w:author="MAS" w:date="2022-09-29T13:05:00Z">
              <w:r w:rsidDel="00317B28">
                <w:rPr>
                  <w:rFonts w:ascii="Arial" w:hAnsi="Arial" w:cs="Arial"/>
                  <w:b/>
                  <w:sz w:val="20"/>
                  <w:szCs w:val="20"/>
                </w:rPr>
                <w:delText>S</w:delText>
              </w:r>
              <w:r w:rsidRPr="00D82944" w:rsidDel="00317B28">
                <w:rPr>
                  <w:rFonts w:ascii="Arial" w:hAnsi="Arial" w:cs="Arial"/>
                  <w:b/>
                  <w:sz w:val="20"/>
                  <w:szCs w:val="20"/>
                </w:rPr>
                <w:delText>úlad s požiadavkami v oblasti posudzovania vplyvov na životné prostredie</w:delText>
              </w:r>
            </w:del>
          </w:p>
        </w:tc>
      </w:tr>
      <w:tr w:rsidR="00997F82" w:rsidRPr="006A79F0" w:rsidDel="00317B28" w14:paraId="58A9EE26" w14:textId="759C3486" w:rsidTr="00687273">
        <w:trPr>
          <w:del w:id="286" w:author="MAS" w:date="2022-09-29T13:05:00Z"/>
        </w:trPr>
        <w:tc>
          <w:tcPr>
            <w:tcW w:w="9776" w:type="dxa"/>
            <w:shd w:val="clear" w:color="auto" w:fill="auto"/>
          </w:tcPr>
          <w:p w14:paraId="3EA4C1B9" w14:textId="4DCEE8D1" w:rsidR="00997F82" w:rsidDel="00317B28" w:rsidRDefault="00997F82" w:rsidP="009A65F5">
            <w:pPr>
              <w:pStyle w:val="Odsekzoznamu"/>
              <w:widowControl w:val="0"/>
              <w:spacing w:before="120" w:after="120" w:line="240" w:lineRule="auto"/>
              <w:ind w:left="85" w:right="85"/>
              <w:contextualSpacing w:val="0"/>
              <w:jc w:val="both"/>
              <w:rPr>
                <w:del w:id="287" w:author="MAS" w:date="2022-09-29T13:05:00Z"/>
                <w:rFonts w:ascii="Arial" w:hAnsi="Arial" w:cs="Arial"/>
                <w:b/>
                <w:bCs/>
                <w:sz w:val="20"/>
                <w:szCs w:val="20"/>
              </w:rPr>
            </w:pPr>
            <w:del w:id="288" w:author="MAS" w:date="2022-09-29T13:05:00Z">
              <w:r w:rsidRPr="00971A5F" w:rsidDel="00317B28">
                <w:rPr>
                  <w:rFonts w:ascii="Arial" w:hAnsi="Arial" w:cs="Arial"/>
                  <w:b/>
                  <w:bCs/>
                  <w:sz w:val="20"/>
                  <w:szCs w:val="20"/>
                </w:rPr>
                <w:delText>Opis podmienky</w:delText>
              </w:r>
              <w:r w:rsidDel="00317B28">
                <w:rPr>
                  <w:rFonts w:ascii="Arial" w:hAnsi="Arial" w:cs="Arial"/>
                  <w:b/>
                  <w:bCs/>
                  <w:sz w:val="20"/>
                  <w:szCs w:val="20"/>
                </w:rPr>
                <w:delText xml:space="preserve">: </w:delText>
              </w:r>
            </w:del>
          </w:p>
          <w:p w14:paraId="51A8BE6E" w14:textId="1418741D" w:rsidR="00997F82" w:rsidDel="00317B28" w:rsidRDefault="00997F82" w:rsidP="009A65F5">
            <w:pPr>
              <w:pStyle w:val="Odsekzoznamu"/>
              <w:widowControl w:val="0"/>
              <w:spacing w:before="120" w:after="120" w:line="240" w:lineRule="auto"/>
              <w:ind w:left="85" w:right="85"/>
              <w:contextualSpacing w:val="0"/>
              <w:jc w:val="both"/>
              <w:rPr>
                <w:del w:id="289" w:author="MAS" w:date="2022-09-29T13:05:00Z"/>
                <w:rFonts w:ascii="Arial" w:hAnsi="Arial" w:cs="Arial"/>
                <w:bCs/>
                <w:sz w:val="20"/>
                <w:szCs w:val="20"/>
              </w:rPr>
            </w:pPr>
            <w:del w:id="290" w:author="MAS" w:date="2022-09-29T13:05:00Z">
              <w:r w:rsidRPr="006C0FE7" w:rsidDel="00317B28">
                <w:rPr>
                  <w:rFonts w:ascii="Arial" w:hAnsi="Arial" w:cs="Arial"/>
                  <w:bCs/>
                  <w:sz w:val="20"/>
                  <w:szCs w:val="20"/>
                </w:rPr>
                <w:delText xml:space="preserve">Projekt, ktorý je predmetom </w:delText>
              </w:r>
              <w:r w:rsidDel="00317B28">
                <w:rPr>
                  <w:rFonts w:ascii="Arial" w:hAnsi="Arial" w:cs="Arial"/>
                  <w:bCs/>
                  <w:sz w:val="20"/>
                  <w:szCs w:val="20"/>
                </w:rPr>
                <w:delText>ŽoPr</w:delText>
              </w:r>
              <w:r w:rsidRPr="006C0FE7" w:rsidDel="00317B28">
                <w:rPr>
                  <w:rFonts w:ascii="Arial" w:hAnsi="Arial" w:cs="Arial"/>
                  <w:bCs/>
                  <w:sz w:val="20"/>
                  <w:szCs w:val="20"/>
                </w:rPr>
                <w:delText>, musí byť v súlade s požiadavkami v oblasti posudzovania vplyvov navrhovanej</w:delText>
              </w:r>
              <w:r w:rsidDel="00317B28">
                <w:rPr>
                  <w:rFonts w:ascii="Arial" w:hAnsi="Arial" w:cs="Arial"/>
                  <w:bCs/>
                  <w:sz w:val="20"/>
                  <w:szCs w:val="20"/>
                </w:rPr>
                <w:delText xml:space="preserve"> </w:delText>
              </w:r>
              <w:r w:rsidRPr="006C0FE7" w:rsidDel="00317B28">
                <w:rPr>
                  <w:rFonts w:ascii="Arial" w:hAnsi="Arial" w:cs="Arial"/>
                  <w:bCs/>
                  <w:sz w:val="20"/>
                  <w:szCs w:val="20"/>
                </w:rPr>
                <w:delText xml:space="preserve">činnosti na životné prostredie </w:delText>
              </w:r>
              <w:r w:rsidDel="00317B28">
                <w:rPr>
                  <w:rFonts w:ascii="Arial" w:hAnsi="Arial" w:cs="Arial"/>
                  <w:bCs/>
                  <w:sz w:val="20"/>
                  <w:szCs w:val="20"/>
                </w:rPr>
                <w:delText>podľa</w:delText>
              </w:r>
              <w:r w:rsidRPr="006C0FE7" w:rsidDel="00317B28">
                <w:rPr>
                  <w:rFonts w:ascii="Arial" w:hAnsi="Arial" w:cs="Arial"/>
                  <w:bCs/>
                  <w:sz w:val="20"/>
                  <w:szCs w:val="20"/>
                </w:rPr>
                <w:delText xml:space="preserve"> zákon</w:delText>
              </w:r>
              <w:r w:rsidDel="00317B28">
                <w:rPr>
                  <w:rFonts w:ascii="Arial" w:hAnsi="Arial" w:cs="Arial"/>
                  <w:bCs/>
                  <w:sz w:val="20"/>
                  <w:szCs w:val="20"/>
                </w:rPr>
                <w:delText>a</w:delText>
              </w:r>
              <w:r w:rsidRPr="006C0FE7" w:rsidDel="00317B28">
                <w:rPr>
                  <w:rFonts w:ascii="Arial" w:hAnsi="Arial" w:cs="Arial"/>
                  <w:bCs/>
                  <w:sz w:val="20"/>
                  <w:szCs w:val="20"/>
                </w:rPr>
                <w:delText xml:space="preserve"> </w:delText>
              </w:r>
              <w:r w:rsidRPr="00A80F34" w:rsidDel="00317B28">
                <w:rPr>
                  <w:rFonts w:ascii="Arial" w:hAnsi="Arial" w:cs="Arial"/>
                  <w:bCs/>
                  <w:sz w:val="20"/>
                  <w:szCs w:val="20"/>
                </w:rPr>
                <w:delText>č. 24/2006 Z. z. o posudzovaní vplyvov na životné prostredie a o zmene a doplnení niektorých zákonov v znení neskorších predpisov</w:delText>
              </w:r>
              <w:r w:rsidDel="00317B28">
                <w:rPr>
                  <w:rFonts w:ascii="Arial" w:hAnsi="Arial" w:cs="Arial"/>
                  <w:bCs/>
                  <w:sz w:val="20"/>
                  <w:szCs w:val="20"/>
                </w:rPr>
                <w:delText xml:space="preserve"> (ďalej len „zákon o posudzovaní vplyvov“)</w:delText>
              </w:r>
              <w:r w:rsidRPr="006C0FE7" w:rsidDel="00317B28">
                <w:rPr>
                  <w:rFonts w:ascii="Arial" w:hAnsi="Arial" w:cs="Arial"/>
                  <w:bCs/>
                  <w:sz w:val="20"/>
                  <w:szCs w:val="20"/>
                </w:rPr>
                <w:delText>.</w:delText>
              </w:r>
              <w:r w:rsidDel="00317B28">
                <w:rPr>
                  <w:rFonts w:ascii="Arial" w:hAnsi="Arial" w:cs="Arial"/>
                  <w:bCs/>
                  <w:sz w:val="20"/>
                  <w:szCs w:val="20"/>
                </w:rPr>
                <w:delText xml:space="preserve"> </w:delText>
              </w:r>
              <w:r w:rsidRPr="006C0FE7" w:rsidDel="00317B28">
                <w:rPr>
                  <w:rFonts w:ascii="Arial" w:hAnsi="Arial" w:cs="Arial"/>
                  <w:bCs/>
                  <w:sz w:val="20"/>
                  <w:szCs w:val="20"/>
                </w:rPr>
                <w:delText>V prípade, ak v rámci navrhovanej činnosti došlo k zmene, zmena navrhovane</w:delText>
              </w:r>
              <w:r w:rsidDel="00317B28">
                <w:rPr>
                  <w:rFonts w:ascii="Arial" w:hAnsi="Arial" w:cs="Arial"/>
                  <w:bCs/>
                  <w:sz w:val="20"/>
                  <w:szCs w:val="20"/>
                </w:rPr>
                <w:delText xml:space="preserve">j </w:delText>
              </w:r>
              <w:r w:rsidRPr="006C0FE7" w:rsidDel="00317B28">
                <w:rPr>
                  <w:rFonts w:ascii="Arial" w:hAnsi="Arial" w:cs="Arial"/>
                  <w:bCs/>
                  <w:sz w:val="20"/>
                  <w:szCs w:val="20"/>
                </w:rPr>
                <w:delText>činnosti musí byť rovnako v súlade s požiadavkami v oblasti posudzovania vplyvu</w:delText>
              </w:r>
              <w:r w:rsidDel="00317B28">
                <w:rPr>
                  <w:rFonts w:ascii="Arial" w:hAnsi="Arial" w:cs="Arial"/>
                  <w:bCs/>
                  <w:sz w:val="20"/>
                  <w:szCs w:val="20"/>
                </w:rPr>
                <w:delText xml:space="preserve"> </w:delText>
              </w:r>
              <w:r w:rsidRPr="006C0FE7" w:rsidDel="00317B28">
                <w:rPr>
                  <w:rFonts w:ascii="Arial" w:hAnsi="Arial" w:cs="Arial"/>
                  <w:bCs/>
                  <w:sz w:val="20"/>
                  <w:szCs w:val="20"/>
                </w:rPr>
                <w:delText>navrhovanej činnosti na životné prostredie v súlade so zákonom o</w:delText>
              </w:r>
              <w:r w:rsidDel="00317B28">
                <w:rPr>
                  <w:rFonts w:ascii="Arial" w:hAnsi="Arial" w:cs="Arial"/>
                  <w:bCs/>
                  <w:sz w:val="20"/>
                  <w:szCs w:val="20"/>
                </w:rPr>
                <w:delText> </w:delText>
              </w:r>
              <w:r w:rsidRPr="006C0FE7" w:rsidDel="00317B28">
                <w:rPr>
                  <w:rFonts w:ascii="Arial" w:hAnsi="Arial" w:cs="Arial"/>
                  <w:bCs/>
                  <w:sz w:val="20"/>
                  <w:szCs w:val="20"/>
                </w:rPr>
                <w:delText>posudzovaní</w:delText>
              </w:r>
              <w:r w:rsidDel="00317B28">
                <w:rPr>
                  <w:rFonts w:ascii="Arial" w:hAnsi="Arial" w:cs="Arial"/>
                  <w:bCs/>
                  <w:sz w:val="20"/>
                  <w:szCs w:val="20"/>
                </w:rPr>
                <w:delText xml:space="preserve"> </w:delText>
              </w:r>
              <w:r w:rsidRPr="006C0FE7" w:rsidDel="00317B28">
                <w:rPr>
                  <w:rFonts w:ascii="Arial" w:hAnsi="Arial" w:cs="Arial"/>
                  <w:bCs/>
                  <w:sz w:val="20"/>
                  <w:szCs w:val="20"/>
                </w:rPr>
                <w:delText>vplyvov.</w:delText>
              </w:r>
              <w:r w:rsidDel="00317B28">
                <w:rPr>
                  <w:rFonts w:ascii="Arial" w:hAnsi="Arial" w:cs="Arial"/>
                  <w:bCs/>
                  <w:sz w:val="20"/>
                  <w:szCs w:val="20"/>
                </w:rPr>
                <w:delText xml:space="preserve"> </w:delText>
              </w:r>
              <w:r w:rsidRPr="006C0FE7" w:rsidDel="00317B28">
                <w:rPr>
                  <w:rFonts w:ascii="Arial" w:hAnsi="Arial" w:cs="Arial"/>
                  <w:bCs/>
                  <w:sz w:val="20"/>
                  <w:szCs w:val="20"/>
                </w:rPr>
                <w:delText>Závery, uvedené v záverečnom stanovisku z</w:delText>
              </w:r>
              <w:r w:rsidDel="00317B28">
                <w:rPr>
                  <w:rFonts w:ascii="Arial" w:hAnsi="Arial" w:cs="Arial"/>
                  <w:bCs/>
                  <w:sz w:val="20"/>
                  <w:szCs w:val="20"/>
                </w:rPr>
                <w:delText> </w:delText>
              </w:r>
              <w:r w:rsidRPr="006C0FE7" w:rsidDel="00317B28">
                <w:rPr>
                  <w:rFonts w:ascii="Arial" w:hAnsi="Arial" w:cs="Arial"/>
                  <w:bCs/>
                  <w:sz w:val="20"/>
                  <w:szCs w:val="20"/>
                </w:rPr>
                <w:delText>posudzovania vplyvov na životné</w:delText>
              </w:r>
              <w:r w:rsidDel="00317B28">
                <w:rPr>
                  <w:rFonts w:ascii="Arial" w:hAnsi="Arial" w:cs="Arial"/>
                  <w:bCs/>
                  <w:sz w:val="20"/>
                  <w:szCs w:val="20"/>
                </w:rPr>
                <w:delText xml:space="preserve"> </w:delText>
              </w:r>
              <w:r w:rsidRPr="006C0FE7" w:rsidDel="00317B28">
                <w:rPr>
                  <w:rFonts w:ascii="Arial" w:hAnsi="Arial" w:cs="Arial"/>
                  <w:bCs/>
                  <w:sz w:val="20"/>
                  <w:szCs w:val="20"/>
                </w:rPr>
                <w:delText>prostredie (ak navrhovaná činnosť alebo jej zmena podlieha povinnému hodnoteniu</w:delText>
              </w:r>
              <w:r w:rsidDel="00317B28">
                <w:rPr>
                  <w:rFonts w:ascii="Arial" w:hAnsi="Arial" w:cs="Arial"/>
                  <w:bCs/>
                  <w:sz w:val="20"/>
                  <w:szCs w:val="20"/>
                </w:rPr>
                <w:delText xml:space="preserve"> </w:delText>
              </w:r>
              <w:r w:rsidRPr="006C0FE7" w:rsidDel="00317B28">
                <w:rPr>
                  <w:rFonts w:ascii="Arial" w:hAnsi="Arial" w:cs="Arial"/>
                  <w:bCs/>
                  <w:sz w:val="20"/>
                  <w:szCs w:val="20"/>
                </w:rPr>
                <w:delText>alebo z rozhodnutia zo zisťovacieho konania vyplynulo, že sa navrhovaná činnosť</w:delText>
              </w:r>
              <w:r w:rsidDel="00317B28">
                <w:rPr>
                  <w:rFonts w:ascii="Arial" w:hAnsi="Arial" w:cs="Arial"/>
                  <w:bCs/>
                  <w:sz w:val="20"/>
                  <w:szCs w:val="20"/>
                </w:rPr>
                <w:delText xml:space="preserve"> </w:delText>
              </w:r>
              <w:r w:rsidRPr="006C0FE7" w:rsidDel="00317B28">
                <w:rPr>
                  <w:rFonts w:ascii="Arial" w:hAnsi="Arial" w:cs="Arial"/>
                  <w:bCs/>
                  <w:sz w:val="20"/>
                  <w:szCs w:val="20"/>
                </w:rPr>
                <w:delText>alebo jej zmena bude ďalej posudzovať podľa zákona o</w:delText>
              </w:r>
              <w:r w:rsidDel="00317B28">
                <w:rPr>
                  <w:rFonts w:ascii="Arial" w:hAnsi="Arial" w:cs="Arial"/>
                  <w:bCs/>
                  <w:sz w:val="20"/>
                  <w:szCs w:val="20"/>
                </w:rPr>
                <w:delText> </w:delText>
              </w:r>
              <w:r w:rsidRPr="006C0FE7" w:rsidDel="00317B28">
                <w:rPr>
                  <w:rFonts w:ascii="Arial" w:hAnsi="Arial" w:cs="Arial"/>
                  <w:bCs/>
                  <w:sz w:val="20"/>
                  <w:szCs w:val="20"/>
                </w:rPr>
                <w:delText>posudzovaní vplyvov),</w:delText>
              </w:r>
              <w:r w:rsidDel="00317B28">
                <w:rPr>
                  <w:rFonts w:ascii="Arial" w:hAnsi="Arial" w:cs="Arial"/>
                  <w:bCs/>
                  <w:sz w:val="20"/>
                  <w:szCs w:val="20"/>
                </w:rPr>
                <w:delText xml:space="preserve"> </w:delText>
              </w:r>
              <w:r w:rsidRPr="006C0FE7" w:rsidDel="00317B28">
                <w:rPr>
                  <w:rFonts w:ascii="Arial" w:hAnsi="Arial" w:cs="Arial"/>
                  <w:bCs/>
                  <w:sz w:val="20"/>
                  <w:szCs w:val="20"/>
                </w:rPr>
                <w:delText>musia byť zohľadnené v povolení na realizáciu projektu, resp. v zmene takéhoto</w:delText>
              </w:r>
              <w:r w:rsidDel="00317B28">
                <w:rPr>
                  <w:rFonts w:ascii="Arial" w:hAnsi="Arial" w:cs="Arial"/>
                  <w:bCs/>
                  <w:sz w:val="20"/>
                  <w:szCs w:val="20"/>
                </w:rPr>
                <w:delText xml:space="preserve"> </w:delText>
              </w:r>
              <w:r w:rsidRPr="006C0FE7" w:rsidDel="00317B28">
                <w:rPr>
                  <w:rFonts w:ascii="Arial" w:hAnsi="Arial" w:cs="Arial"/>
                  <w:bCs/>
                  <w:sz w:val="20"/>
                  <w:szCs w:val="20"/>
                </w:rPr>
                <w:delText>povolenia (t. j. uvedené platí rovnako aj v prípade zmien v</w:delText>
              </w:r>
              <w:r w:rsidR="004461E5" w:rsidDel="00317B28">
                <w:rPr>
                  <w:rFonts w:ascii="Arial" w:hAnsi="Arial" w:cs="Arial"/>
                  <w:bCs/>
                  <w:sz w:val="20"/>
                  <w:szCs w:val="20"/>
                </w:rPr>
                <w:delText> </w:delText>
              </w:r>
              <w:r w:rsidRPr="006C0FE7" w:rsidDel="00317B28">
                <w:rPr>
                  <w:rFonts w:ascii="Arial" w:hAnsi="Arial" w:cs="Arial"/>
                  <w:bCs/>
                  <w:sz w:val="20"/>
                  <w:szCs w:val="20"/>
                </w:rPr>
                <w:delText>povolení na realizáciu</w:delText>
              </w:r>
              <w:r w:rsidDel="00317B28">
                <w:rPr>
                  <w:rFonts w:ascii="Arial" w:hAnsi="Arial" w:cs="Arial"/>
                  <w:bCs/>
                  <w:sz w:val="20"/>
                  <w:szCs w:val="20"/>
                </w:rPr>
                <w:delText xml:space="preserve"> </w:delText>
              </w:r>
              <w:r w:rsidRPr="006C0FE7" w:rsidDel="00317B28">
                <w:rPr>
                  <w:rFonts w:ascii="Arial" w:hAnsi="Arial" w:cs="Arial"/>
                  <w:bCs/>
                  <w:sz w:val="20"/>
                  <w:szCs w:val="20"/>
                </w:rPr>
                <w:delText>projektu). Príspevok nie je možné poskytnúť na realizáciu projektu s</w:delText>
              </w:r>
              <w:r w:rsidDel="00317B28">
                <w:rPr>
                  <w:rFonts w:ascii="Arial" w:hAnsi="Arial" w:cs="Arial"/>
                  <w:bCs/>
                  <w:sz w:val="20"/>
                  <w:szCs w:val="20"/>
                </w:rPr>
                <w:delText> </w:delText>
              </w:r>
              <w:r w:rsidRPr="006C0FE7" w:rsidDel="00317B28">
                <w:rPr>
                  <w:rFonts w:ascii="Arial" w:hAnsi="Arial" w:cs="Arial"/>
                  <w:bCs/>
                  <w:sz w:val="20"/>
                  <w:szCs w:val="20"/>
                </w:rPr>
                <w:delText>negatívnym</w:delText>
              </w:r>
              <w:r w:rsidDel="00317B28">
                <w:rPr>
                  <w:rFonts w:ascii="Arial" w:hAnsi="Arial" w:cs="Arial"/>
                  <w:bCs/>
                  <w:sz w:val="20"/>
                  <w:szCs w:val="20"/>
                </w:rPr>
                <w:delText xml:space="preserve"> </w:delText>
              </w:r>
              <w:r w:rsidRPr="006C0FE7" w:rsidDel="00317B28">
                <w:rPr>
                  <w:rFonts w:ascii="Arial" w:hAnsi="Arial" w:cs="Arial"/>
                  <w:bCs/>
                  <w:sz w:val="20"/>
                  <w:szCs w:val="20"/>
                </w:rPr>
                <w:delText>vplyvom na životné prostredie (znečisťovanie alebo poškodzovanie životného</w:delText>
              </w:r>
              <w:r w:rsidDel="00317B28">
                <w:rPr>
                  <w:rFonts w:ascii="Arial" w:hAnsi="Arial" w:cs="Arial"/>
                  <w:bCs/>
                  <w:sz w:val="20"/>
                  <w:szCs w:val="20"/>
                </w:rPr>
                <w:delText xml:space="preserve"> </w:delText>
              </w:r>
              <w:r w:rsidRPr="006C0FE7" w:rsidDel="00317B28">
                <w:rPr>
                  <w:rFonts w:ascii="Arial" w:hAnsi="Arial" w:cs="Arial"/>
                  <w:bCs/>
                  <w:sz w:val="20"/>
                  <w:szCs w:val="20"/>
                </w:rPr>
                <w:delText>prostredia), a to pokiaľ ide o</w:delText>
              </w:r>
              <w:r w:rsidR="004461E5" w:rsidDel="00317B28">
                <w:rPr>
                  <w:rFonts w:ascii="Arial" w:hAnsi="Arial" w:cs="Arial"/>
                  <w:bCs/>
                  <w:sz w:val="20"/>
                  <w:szCs w:val="20"/>
                </w:rPr>
                <w:delText> </w:delText>
              </w:r>
              <w:r w:rsidRPr="006C0FE7" w:rsidDel="00317B28">
                <w:rPr>
                  <w:rFonts w:ascii="Arial" w:hAnsi="Arial" w:cs="Arial"/>
                  <w:bCs/>
                  <w:sz w:val="20"/>
                  <w:szCs w:val="20"/>
                </w:rPr>
                <w:delText>akýkoľvek priamy alebo nepriamy vplyv na životné</w:delText>
              </w:r>
              <w:r w:rsidDel="00317B28">
                <w:rPr>
                  <w:rFonts w:ascii="Arial" w:hAnsi="Arial" w:cs="Arial"/>
                  <w:bCs/>
                  <w:sz w:val="20"/>
                  <w:szCs w:val="20"/>
                </w:rPr>
                <w:delText xml:space="preserve"> </w:delText>
              </w:r>
              <w:r w:rsidRPr="006C0FE7" w:rsidDel="00317B28">
                <w:rPr>
                  <w:rFonts w:ascii="Arial" w:hAnsi="Arial" w:cs="Arial"/>
                  <w:bCs/>
                  <w:sz w:val="20"/>
                  <w:szCs w:val="20"/>
                </w:rPr>
                <w:delText>prostredie vrátane vplyvu na zdravie, flóru, faunu, biodiverzitu, pôdu, klímu,</w:delText>
              </w:r>
              <w:r w:rsidDel="00317B28">
                <w:rPr>
                  <w:rFonts w:ascii="Arial" w:hAnsi="Arial" w:cs="Arial"/>
                  <w:bCs/>
                  <w:sz w:val="20"/>
                  <w:szCs w:val="20"/>
                </w:rPr>
                <w:delText xml:space="preserve"> </w:delText>
              </w:r>
              <w:r w:rsidRPr="006C0FE7" w:rsidDel="00317B28">
                <w:rPr>
                  <w:rFonts w:ascii="Arial" w:hAnsi="Arial" w:cs="Arial"/>
                  <w:bCs/>
                  <w:sz w:val="20"/>
                  <w:szCs w:val="20"/>
                </w:rPr>
                <w:delText>ovzdušie, vodu, krajinu, prírodné lokality, hmotný majetok, kultúrne dedičstvo</w:delText>
              </w:r>
              <w:r w:rsidDel="00317B28">
                <w:rPr>
                  <w:rFonts w:ascii="Arial" w:hAnsi="Arial" w:cs="Arial"/>
                  <w:bCs/>
                  <w:sz w:val="20"/>
                  <w:szCs w:val="20"/>
                </w:rPr>
                <w:delText xml:space="preserve"> </w:delText>
              </w:r>
              <w:r w:rsidRPr="006C0FE7" w:rsidDel="00317B28">
                <w:rPr>
                  <w:rFonts w:ascii="Arial" w:hAnsi="Arial" w:cs="Arial"/>
                  <w:bCs/>
                  <w:sz w:val="20"/>
                  <w:szCs w:val="20"/>
                </w:rPr>
                <w:delText>a</w:delText>
              </w:r>
              <w:r w:rsidR="004461E5" w:rsidDel="00317B28">
                <w:rPr>
                  <w:rFonts w:ascii="Arial" w:hAnsi="Arial" w:cs="Arial"/>
                  <w:bCs/>
                  <w:sz w:val="20"/>
                  <w:szCs w:val="20"/>
                </w:rPr>
                <w:delText> </w:delText>
              </w:r>
              <w:r w:rsidRPr="006C0FE7" w:rsidDel="00317B28">
                <w:rPr>
                  <w:rFonts w:ascii="Arial" w:hAnsi="Arial" w:cs="Arial"/>
                  <w:bCs/>
                  <w:sz w:val="20"/>
                  <w:szCs w:val="20"/>
                </w:rPr>
                <w:delText>vzájomné pôsobenie medzi týmito faktormi.</w:delText>
              </w:r>
            </w:del>
          </w:p>
          <w:p w14:paraId="519E7533" w14:textId="5A1426CB" w:rsidR="00997F82" w:rsidDel="00317B28" w:rsidRDefault="00997F82" w:rsidP="009A65F5">
            <w:pPr>
              <w:pStyle w:val="Odsekzoznamu"/>
              <w:widowControl w:val="0"/>
              <w:spacing w:before="240" w:after="120" w:line="240" w:lineRule="auto"/>
              <w:ind w:left="85" w:right="85"/>
              <w:contextualSpacing w:val="0"/>
              <w:jc w:val="both"/>
              <w:rPr>
                <w:del w:id="291" w:author="MAS" w:date="2022-09-29T13:05:00Z"/>
                <w:rFonts w:ascii="Arial" w:hAnsi="Arial" w:cs="Arial"/>
                <w:b/>
                <w:bCs/>
                <w:sz w:val="20"/>
                <w:szCs w:val="20"/>
              </w:rPr>
            </w:pPr>
            <w:del w:id="292" w:author="MAS" w:date="2022-09-29T13:05:00Z">
              <w:r w:rsidRPr="00971A5F" w:rsidDel="00317B28">
                <w:rPr>
                  <w:rFonts w:ascii="Arial" w:hAnsi="Arial" w:cs="Arial"/>
                  <w:b/>
                  <w:bCs/>
                  <w:sz w:val="20"/>
                  <w:szCs w:val="20"/>
                </w:rPr>
                <w:delText xml:space="preserve">Forma preukázania: </w:delText>
              </w:r>
            </w:del>
          </w:p>
          <w:p w14:paraId="47030D4E" w14:textId="7FBB3CBF" w:rsidR="00997F82" w:rsidDel="00317B28" w:rsidRDefault="00997F82" w:rsidP="009A65F5">
            <w:pPr>
              <w:pStyle w:val="Odsekzoznamu"/>
              <w:widowControl w:val="0"/>
              <w:spacing w:before="120" w:after="120" w:line="240" w:lineRule="auto"/>
              <w:ind w:left="85" w:right="85"/>
              <w:contextualSpacing w:val="0"/>
              <w:jc w:val="both"/>
              <w:rPr>
                <w:del w:id="293" w:author="MAS" w:date="2022-09-29T13:05:00Z"/>
                <w:rFonts w:ascii="Arial" w:hAnsi="Arial" w:cs="Arial"/>
                <w:bCs/>
                <w:sz w:val="20"/>
                <w:szCs w:val="20"/>
              </w:rPr>
            </w:pPr>
            <w:del w:id="294" w:author="MAS" w:date="2022-09-29T13:05:00Z">
              <w:r w:rsidRPr="0057058E" w:rsidDel="00317B28">
                <w:rPr>
                  <w:rFonts w:ascii="Arial" w:hAnsi="Arial" w:cs="Arial"/>
                  <w:bCs/>
                  <w:sz w:val="20"/>
                  <w:szCs w:val="20"/>
                </w:rPr>
                <w:delText>Osobitná príloh</w:delText>
              </w:r>
              <w:r w:rsidDel="00317B28">
                <w:rPr>
                  <w:rFonts w:ascii="Arial" w:hAnsi="Arial" w:cs="Arial"/>
                  <w:bCs/>
                  <w:sz w:val="20"/>
                  <w:szCs w:val="20"/>
                </w:rPr>
                <w:delText>a</w:delText>
              </w:r>
              <w:r w:rsidRPr="0057058E" w:rsidDel="00317B28">
                <w:rPr>
                  <w:rFonts w:ascii="Arial" w:hAnsi="Arial" w:cs="Arial"/>
                  <w:bCs/>
                  <w:sz w:val="20"/>
                  <w:szCs w:val="20"/>
                </w:rPr>
                <w:delText xml:space="preserve"> ŽoPr - Doklady preukazujúce </w:delText>
              </w:r>
              <w:r w:rsidRPr="001A20B9" w:rsidDel="00317B28">
                <w:rPr>
                  <w:rFonts w:ascii="Arial" w:hAnsi="Arial" w:cs="Arial"/>
                  <w:bCs/>
                  <w:sz w:val="20"/>
                  <w:szCs w:val="20"/>
                </w:rPr>
                <w:delText>plneni</w:delText>
              </w:r>
              <w:r w:rsidDel="00317B28">
                <w:rPr>
                  <w:rFonts w:ascii="Arial" w:hAnsi="Arial" w:cs="Arial"/>
                  <w:bCs/>
                  <w:sz w:val="20"/>
                  <w:szCs w:val="20"/>
                </w:rPr>
                <w:delText>e</w:delText>
              </w:r>
              <w:r w:rsidRPr="001A20B9" w:rsidDel="00317B28">
                <w:rPr>
                  <w:rFonts w:ascii="Arial" w:hAnsi="Arial" w:cs="Arial"/>
                  <w:bCs/>
                  <w:sz w:val="20"/>
                  <w:szCs w:val="20"/>
                </w:rPr>
                <w:delText xml:space="preserve"> požiadaviek v oblasti posudzovania</w:delText>
              </w:r>
              <w:r w:rsidDel="00317B28">
                <w:rPr>
                  <w:rFonts w:ascii="Arial" w:hAnsi="Arial" w:cs="Arial"/>
                  <w:bCs/>
                  <w:sz w:val="20"/>
                  <w:szCs w:val="20"/>
                </w:rPr>
                <w:delText xml:space="preserve"> </w:delText>
              </w:r>
              <w:r w:rsidRPr="001A20B9" w:rsidDel="00317B28">
                <w:rPr>
                  <w:rFonts w:ascii="Arial" w:hAnsi="Arial" w:cs="Arial"/>
                  <w:bCs/>
                  <w:sz w:val="20"/>
                  <w:szCs w:val="20"/>
                </w:rPr>
                <w:delText xml:space="preserve">vplyvov na </w:delText>
              </w:r>
              <w:r w:rsidDel="00317B28">
                <w:rPr>
                  <w:rFonts w:ascii="Arial" w:hAnsi="Arial" w:cs="Arial"/>
                  <w:bCs/>
                  <w:sz w:val="20"/>
                  <w:szCs w:val="20"/>
                </w:rPr>
                <w:delText>životné prostredie.</w:delText>
              </w:r>
            </w:del>
          </w:p>
          <w:p w14:paraId="5B2232C4" w14:textId="28DC7EE7" w:rsidR="00997F82" w:rsidDel="00317B28" w:rsidRDefault="00997F82" w:rsidP="009A65F5">
            <w:pPr>
              <w:pStyle w:val="Odsekzoznamu"/>
              <w:keepNext/>
              <w:spacing w:before="240" w:after="120" w:line="240" w:lineRule="auto"/>
              <w:ind w:left="85" w:right="85"/>
              <w:contextualSpacing w:val="0"/>
              <w:jc w:val="both"/>
              <w:rPr>
                <w:del w:id="295" w:author="MAS" w:date="2022-09-29T13:05:00Z"/>
                <w:rFonts w:ascii="Arial" w:hAnsi="Arial" w:cs="Arial"/>
                <w:b/>
                <w:bCs/>
                <w:sz w:val="20"/>
                <w:szCs w:val="20"/>
              </w:rPr>
            </w:pPr>
            <w:del w:id="296" w:author="MAS" w:date="2022-09-29T13:05:00Z">
              <w:r w:rsidDel="00317B28">
                <w:rPr>
                  <w:rFonts w:ascii="Arial" w:hAnsi="Arial" w:cs="Arial"/>
                  <w:b/>
                  <w:bCs/>
                  <w:sz w:val="20"/>
                  <w:szCs w:val="20"/>
                </w:rPr>
                <w:delText>Spôsob overenia</w:delText>
              </w:r>
              <w:r w:rsidRPr="003346B4" w:rsidDel="00317B28">
                <w:rPr>
                  <w:rFonts w:ascii="Arial" w:hAnsi="Arial" w:cs="Arial"/>
                  <w:b/>
                  <w:bCs/>
                  <w:sz w:val="20"/>
                  <w:szCs w:val="20"/>
                </w:rPr>
                <w:delText>:</w:delText>
              </w:r>
            </w:del>
          </w:p>
          <w:p w14:paraId="4A026357" w14:textId="66AF7EB1" w:rsidR="00997F82" w:rsidRPr="00971A5F" w:rsidDel="00317B28" w:rsidRDefault="00997F82" w:rsidP="009A65F5">
            <w:pPr>
              <w:pStyle w:val="Odsekzoznamu"/>
              <w:widowControl w:val="0"/>
              <w:spacing w:before="120" w:after="120" w:line="240" w:lineRule="auto"/>
              <w:ind w:left="85" w:right="85"/>
              <w:contextualSpacing w:val="0"/>
              <w:jc w:val="both"/>
              <w:rPr>
                <w:del w:id="297" w:author="MAS" w:date="2022-09-29T13:05:00Z"/>
                <w:rFonts w:ascii="Arial" w:hAnsi="Arial" w:cs="Arial"/>
                <w:b/>
                <w:bCs/>
                <w:sz w:val="20"/>
                <w:szCs w:val="20"/>
              </w:rPr>
            </w:pPr>
            <w:del w:id="298" w:author="MAS" w:date="2022-09-29T13:05:00Z">
              <w:r w:rsidRPr="003346B4" w:rsidDel="00317B28">
                <w:rPr>
                  <w:rFonts w:ascii="Arial" w:hAnsi="Arial" w:cs="Arial"/>
                  <w:bCs/>
                  <w:sz w:val="20"/>
                  <w:szCs w:val="20"/>
                </w:rPr>
                <w:delText xml:space="preserve">MAS overí splnenie podmienky </w:delText>
              </w:r>
              <w:r w:rsidRPr="00912CA6" w:rsidDel="00317B28">
                <w:rPr>
                  <w:rFonts w:ascii="Arial" w:hAnsi="Arial" w:cs="Arial"/>
                  <w:bCs/>
                  <w:sz w:val="20"/>
                  <w:szCs w:val="20"/>
                </w:rPr>
                <w:delText>na základe predložených dokladov</w:delText>
              </w:r>
              <w:r w:rsidDel="00317B28">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6BBE870B"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489C633" w14:textId="77777777" w:rsidR="005548CC" w:rsidRDefault="005548CC" w:rsidP="005548CC">
      <w:pPr>
        <w:spacing w:before="120" w:after="120" w:line="240" w:lineRule="auto"/>
        <w:ind w:right="-142"/>
        <w:jc w:val="both"/>
        <w:rPr>
          <w:rFonts w:ascii="Arial" w:hAnsi="Arial" w:cs="Arial"/>
          <w:bCs/>
          <w:sz w:val="20"/>
          <w:szCs w:val="20"/>
          <w:u w:val="single"/>
        </w:rPr>
      </w:pPr>
      <w:bookmarkStart w:id="29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4855F67" w14:textId="0524356B" w:rsidR="005548CC" w:rsidRPr="00C37754" w:rsidRDefault="005548CC" w:rsidP="005548CC">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9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51AFB7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1DDD22B6" w:rsidR="00997F82" w:rsidDel="00E45C32" w:rsidRDefault="00997F82" w:rsidP="009A65F5">
            <w:pPr>
              <w:spacing w:before="240" w:after="120" w:line="240" w:lineRule="auto"/>
              <w:ind w:left="85" w:right="85"/>
              <w:jc w:val="both"/>
              <w:rPr>
                <w:del w:id="300" w:author="MAS" w:date="2022-09-29T13:06:00Z"/>
                <w:rFonts w:ascii="Arial" w:hAnsi="Arial" w:cs="Arial"/>
                <w:b/>
                <w:bCs/>
                <w:sz w:val="20"/>
                <w:szCs w:val="20"/>
              </w:rPr>
            </w:pPr>
            <w:del w:id="301" w:author="MAS" w:date="2022-09-29T13:06:00Z">
              <w:r w:rsidRPr="002C3A60" w:rsidDel="00E45C32">
                <w:rPr>
                  <w:rFonts w:ascii="Arial" w:hAnsi="Arial" w:cs="Arial"/>
                  <w:b/>
                  <w:bCs/>
                  <w:sz w:val="20"/>
                  <w:szCs w:val="20"/>
                </w:rPr>
                <w:delText>Forma predloženia prílohy</w:delText>
              </w:r>
            </w:del>
          </w:p>
          <w:p w14:paraId="70FC8FEF" w14:textId="7CDCA2EB" w:rsidR="00997F82" w:rsidRPr="002C3A60" w:rsidDel="00E45C32" w:rsidRDefault="00997F82" w:rsidP="00066F24">
            <w:pPr>
              <w:spacing w:before="120" w:after="0" w:line="240" w:lineRule="auto"/>
              <w:ind w:left="85" w:right="85"/>
              <w:jc w:val="both"/>
              <w:rPr>
                <w:del w:id="302" w:author="MAS" w:date="2022-09-29T13:06:00Z"/>
                <w:rFonts w:ascii="Arial" w:hAnsi="Arial" w:cs="Arial"/>
                <w:bCs/>
                <w:sz w:val="20"/>
                <w:szCs w:val="20"/>
              </w:rPr>
            </w:pPr>
            <w:del w:id="303" w:author="MAS" w:date="2022-09-29T13:06:00Z">
              <w:r w:rsidRPr="002C3A60" w:rsidDel="00E45C32">
                <w:rPr>
                  <w:rFonts w:ascii="Arial" w:hAnsi="Arial" w:cs="Arial"/>
                  <w:bCs/>
                  <w:sz w:val="20"/>
                  <w:szCs w:val="20"/>
                </w:rPr>
                <w:delText>Listinná: Originál, alebo úradne overená kópia.</w:delText>
              </w:r>
            </w:del>
          </w:p>
          <w:p w14:paraId="242AC6CD" w14:textId="37630EBA" w:rsidR="00997F82" w:rsidRPr="002C3A60" w:rsidRDefault="00997F82" w:rsidP="00066F24">
            <w:pPr>
              <w:spacing w:after="120" w:line="240" w:lineRule="auto"/>
              <w:ind w:left="85" w:right="85"/>
              <w:jc w:val="both"/>
              <w:rPr>
                <w:rFonts w:ascii="Arial" w:hAnsi="Arial" w:cs="Arial"/>
                <w:bCs/>
                <w:sz w:val="20"/>
                <w:szCs w:val="20"/>
              </w:rPr>
            </w:pPr>
            <w:del w:id="304" w:author="MAS" w:date="2022-09-29T13:06:00Z">
              <w:r w:rsidRPr="002C3A60" w:rsidDel="00E45C32">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54C462C"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D56D5D0"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w:t>
            </w:r>
            <w:r w:rsidR="003062E6">
              <w:rPr>
                <w:rFonts w:ascii="Arial" w:hAnsi="Arial" w:cs="Arial"/>
                <w:bCs/>
                <w:sz w:val="20"/>
                <w:szCs w:val="20"/>
              </w:rPr>
              <w:t>a,</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5E6DF125" w:rsidR="00997F82" w:rsidDel="00E45C32" w:rsidRDefault="00997F82" w:rsidP="004461E5">
            <w:pPr>
              <w:keepNext/>
              <w:spacing w:before="240" w:after="120" w:line="240" w:lineRule="auto"/>
              <w:ind w:left="85" w:right="85"/>
              <w:jc w:val="both"/>
              <w:rPr>
                <w:del w:id="305" w:author="MAS" w:date="2022-09-29T13:07:00Z"/>
                <w:rFonts w:ascii="Arial" w:hAnsi="Arial" w:cs="Arial"/>
                <w:b/>
                <w:bCs/>
                <w:sz w:val="20"/>
                <w:szCs w:val="20"/>
              </w:rPr>
            </w:pPr>
            <w:del w:id="306" w:author="MAS" w:date="2022-09-29T13:07:00Z">
              <w:r w:rsidRPr="002C3A60" w:rsidDel="00E45C32">
                <w:rPr>
                  <w:rFonts w:ascii="Arial" w:hAnsi="Arial" w:cs="Arial"/>
                  <w:b/>
                  <w:bCs/>
                  <w:sz w:val="20"/>
                  <w:szCs w:val="20"/>
                </w:rPr>
                <w:delText>Forma predloženia prílohy</w:delText>
              </w:r>
            </w:del>
          </w:p>
          <w:p w14:paraId="744A7E26" w14:textId="4A14C50D" w:rsidR="00997F82" w:rsidRPr="001A21E5" w:rsidDel="00E45C32" w:rsidRDefault="00997F82" w:rsidP="00066F24">
            <w:pPr>
              <w:spacing w:before="120" w:after="120" w:line="240" w:lineRule="auto"/>
              <w:ind w:left="85" w:right="85"/>
              <w:jc w:val="both"/>
              <w:rPr>
                <w:del w:id="307" w:author="MAS" w:date="2022-09-29T13:07:00Z"/>
                <w:rFonts w:ascii="Arial" w:hAnsi="Arial" w:cs="Arial"/>
                <w:bCs/>
                <w:sz w:val="20"/>
                <w:szCs w:val="20"/>
              </w:rPr>
            </w:pPr>
            <w:del w:id="308" w:author="MAS" w:date="2022-09-29T13:07:00Z">
              <w:r w:rsidRPr="001A21E5" w:rsidDel="00E45C32">
                <w:rPr>
                  <w:rFonts w:ascii="Arial" w:hAnsi="Arial" w:cs="Arial"/>
                  <w:bCs/>
                  <w:sz w:val="20"/>
                  <w:szCs w:val="20"/>
                </w:rPr>
                <w:delText>Test podniku v ťažkostiach:</w:delText>
              </w:r>
            </w:del>
          </w:p>
          <w:p w14:paraId="68D66A11" w14:textId="1E84183A" w:rsidR="00997F82" w:rsidRPr="002C3A60" w:rsidDel="00E45C32" w:rsidRDefault="00997F82" w:rsidP="00066F24">
            <w:pPr>
              <w:spacing w:before="120" w:after="0" w:line="240" w:lineRule="auto"/>
              <w:ind w:left="85" w:right="85"/>
              <w:jc w:val="both"/>
              <w:rPr>
                <w:del w:id="309" w:author="MAS" w:date="2022-09-29T13:07:00Z"/>
                <w:rFonts w:ascii="Arial" w:hAnsi="Arial" w:cs="Arial"/>
                <w:bCs/>
                <w:sz w:val="20"/>
                <w:szCs w:val="20"/>
              </w:rPr>
            </w:pPr>
            <w:del w:id="310" w:author="MAS" w:date="2022-09-29T13:07:00Z">
              <w:r w:rsidRPr="002C3A60" w:rsidDel="00E45C32">
                <w:rPr>
                  <w:rFonts w:ascii="Arial" w:hAnsi="Arial" w:cs="Arial"/>
                  <w:bCs/>
                  <w:sz w:val="20"/>
                  <w:szCs w:val="20"/>
                </w:rPr>
                <w:delText>Listinná: Originál</w:delText>
              </w:r>
            </w:del>
          </w:p>
          <w:p w14:paraId="04B00E88" w14:textId="33C8A4FC" w:rsidR="00997F82" w:rsidDel="00E45C32" w:rsidRDefault="00997F82" w:rsidP="00066F24">
            <w:pPr>
              <w:spacing w:line="240" w:lineRule="auto"/>
              <w:ind w:left="85" w:right="85"/>
              <w:jc w:val="both"/>
              <w:rPr>
                <w:del w:id="311" w:author="MAS" w:date="2022-09-29T13:07:00Z"/>
                <w:rFonts w:ascii="Arial" w:hAnsi="Arial" w:cs="Arial"/>
                <w:bCs/>
                <w:sz w:val="20"/>
                <w:szCs w:val="20"/>
              </w:rPr>
            </w:pPr>
            <w:del w:id="312" w:author="MAS" w:date="2022-09-29T13:07:00Z">
              <w:r w:rsidRPr="002C3A60" w:rsidDel="00E45C32">
                <w:rPr>
                  <w:rFonts w:ascii="Arial" w:hAnsi="Arial" w:cs="Arial"/>
                  <w:bCs/>
                  <w:sz w:val="20"/>
                  <w:szCs w:val="20"/>
                </w:rPr>
                <w:delText xml:space="preserve">Elektronická: </w:delText>
              </w:r>
              <w:r w:rsidDel="00E45C32">
                <w:rPr>
                  <w:rFonts w:ascii="Arial" w:hAnsi="Arial" w:cs="Arial"/>
                  <w:bCs/>
                  <w:sz w:val="20"/>
                  <w:szCs w:val="20"/>
                </w:rPr>
                <w:delText>Excel</w:delText>
              </w:r>
              <w:r w:rsidRPr="002C3A60" w:rsidDel="00E45C32">
                <w:rPr>
                  <w:rFonts w:ascii="Arial" w:hAnsi="Arial" w:cs="Arial"/>
                  <w:bCs/>
                  <w:sz w:val="20"/>
                  <w:szCs w:val="20"/>
                </w:rPr>
                <w:delText xml:space="preserve"> (vo formáte .</w:delText>
              </w:r>
              <w:r w:rsidDel="00E45C32">
                <w:rPr>
                  <w:rFonts w:ascii="Arial" w:hAnsi="Arial" w:cs="Arial"/>
                  <w:bCs/>
                  <w:sz w:val="20"/>
                  <w:szCs w:val="20"/>
                </w:rPr>
                <w:delText>xls</w:delText>
              </w:r>
              <w:r w:rsidRPr="002C3A60" w:rsidDel="00E45C32">
                <w:rPr>
                  <w:rFonts w:ascii="Arial" w:hAnsi="Arial" w:cs="Arial"/>
                  <w:bCs/>
                  <w:sz w:val="20"/>
                  <w:szCs w:val="20"/>
                </w:rPr>
                <w:delText>) na CD/DVD</w:delText>
              </w:r>
            </w:del>
          </w:p>
          <w:p w14:paraId="712A30A6" w14:textId="29273C27" w:rsidR="00997F82" w:rsidDel="00E45C32" w:rsidRDefault="00997F82" w:rsidP="00066F24">
            <w:pPr>
              <w:spacing w:before="120" w:after="120" w:line="240" w:lineRule="auto"/>
              <w:ind w:left="85" w:right="85"/>
              <w:jc w:val="both"/>
              <w:rPr>
                <w:del w:id="313" w:author="MAS" w:date="2022-09-29T13:07:00Z"/>
                <w:rFonts w:ascii="Arial" w:hAnsi="Arial" w:cs="Arial"/>
                <w:bCs/>
                <w:sz w:val="20"/>
                <w:szCs w:val="20"/>
              </w:rPr>
            </w:pPr>
            <w:del w:id="314" w:author="MAS" w:date="2022-09-29T13:07:00Z">
              <w:r w:rsidDel="00E45C32">
                <w:rPr>
                  <w:rFonts w:ascii="Arial" w:hAnsi="Arial" w:cs="Arial"/>
                  <w:bCs/>
                  <w:sz w:val="20"/>
                  <w:szCs w:val="20"/>
                </w:rPr>
                <w:delText>Účtovná závierka (ak sa neuvádza odkaz na jej zverejnenie v rámci registra účtovných závierok):</w:delText>
              </w:r>
            </w:del>
          </w:p>
          <w:p w14:paraId="7A9947D0" w14:textId="4249C54E" w:rsidR="00997F82" w:rsidRPr="002C3A60" w:rsidDel="00E45C32" w:rsidRDefault="00997F82" w:rsidP="00066F24">
            <w:pPr>
              <w:spacing w:before="120" w:after="0" w:line="240" w:lineRule="auto"/>
              <w:ind w:left="85" w:right="85"/>
              <w:jc w:val="both"/>
              <w:rPr>
                <w:del w:id="315" w:author="MAS" w:date="2022-09-29T13:07:00Z"/>
                <w:rFonts w:ascii="Arial" w:hAnsi="Arial" w:cs="Arial"/>
                <w:bCs/>
                <w:sz w:val="20"/>
                <w:szCs w:val="20"/>
              </w:rPr>
            </w:pPr>
            <w:del w:id="316" w:author="MAS" w:date="2022-09-29T13:07:00Z">
              <w:r w:rsidRPr="002C3A60" w:rsidDel="00E45C32">
                <w:rPr>
                  <w:rFonts w:ascii="Arial" w:hAnsi="Arial" w:cs="Arial"/>
                  <w:bCs/>
                  <w:sz w:val="20"/>
                  <w:szCs w:val="20"/>
                </w:rPr>
                <w:delText>Listinná: Originál</w:delText>
              </w:r>
            </w:del>
          </w:p>
          <w:p w14:paraId="06B927E6" w14:textId="7546671B" w:rsidR="00997F82" w:rsidDel="00E45C32" w:rsidRDefault="00997F82" w:rsidP="00066F24">
            <w:pPr>
              <w:spacing w:after="120" w:line="240" w:lineRule="auto"/>
              <w:ind w:left="85" w:right="85"/>
              <w:jc w:val="both"/>
              <w:rPr>
                <w:del w:id="317" w:author="MAS" w:date="2022-09-29T13:07:00Z"/>
                <w:rFonts w:ascii="Arial" w:hAnsi="Arial" w:cs="Arial"/>
                <w:bCs/>
                <w:sz w:val="20"/>
                <w:szCs w:val="20"/>
              </w:rPr>
            </w:pPr>
            <w:del w:id="318" w:author="MAS" w:date="2022-09-29T13:07:00Z">
              <w:r w:rsidRPr="002C3A60" w:rsidDel="00E45C32">
                <w:rPr>
                  <w:rFonts w:ascii="Arial" w:hAnsi="Arial" w:cs="Arial"/>
                  <w:bCs/>
                  <w:sz w:val="20"/>
                  <w:szCs w:val="20"/>
                </w:rPr>
                <w:delText xml:space="preserve">Elektronická: </w:delText>
              </w:r>
              <w:r w:rsidDel="00E45C32">
                <w:rPr>
                  <w:rFonts w:ascii="Arial" w:hAnsi="Arial" w:cs="Arial"/>
                  <w:bCs/>
                  <w:sz w:val="20"/>
                  <w:szCs w:val="20"/>
                </w:rPr>
                <w:delText>Sken</w:delText>
              </w:r>
              <w:r w:rsidRPr="002C3A60" w:rsidDel="00E45C32">
                <w:rPr>
                  <w:rFonts w:ascii="Arial" w:hAnsi="Arial" w:cs="Arial"/>
                  <w:bCs/>
                  <w:sz w:val="20"/>
                  <w:szCs w:val="20"/>
                </w:rPr>
                <w:delText xml:space="preserve"> (vo formáte .</w:delText>
              </w:r>
              <w:r w:rsidDel="00E45C32">
                <w:rPr>
                  <w:rFonts w:ascii="Arial" w:hAnsi="Arial" w:cs="Arial"/>
                  <w:bCs/>
                  <w:sz w:val="20"/>
                  <w:szCs w:val="20"/>
                </w:rPr>
                <w:delText>pdf</w:delText>
              </w:r>
              <w:r w:rsidRPr="002C3A60" w:rsidDel="00E45C32">
                <w:rPr>
                  <w:rFonts w:ascii="Arial" w:hAnsi="Arial" w:cs="Arial"/>
                  <w:bCs/>
                  <w:sz w:val="20"/>
                  <w:szCs w:val="20"/>
                </w:rPr>
                <w:delText>) na CD/DVD</w:delText>
              </w:r>
            </w:del>
          </w:p>
          <w:p w14:paraId="6564EBF9" w14:textId="17556A00" w:rsidR="00F34153" w:rsidRPr="002C3A60" w:rsidRDefault="00F34153">
            <w:pPr>
              <w:spacing w:after="120" w:line="240" w:lineRule="auto"/>
              <w:ind w:left="85" w:right="85"/>
              <w:jc w:val="both"/>
              <w:rPr>
                <w:rFonts w:ascii="Arial" w:hAnsi="Arial" w:cs="Arial"/>
                <w:bCs/>
                <w:sz w:val="20"/>
                <w:szCs w:val="20"/>
              </w:rPr>
              <w:pPrChange w:id="319" w:author="MAS" w:date="2022-09-29T13:07:00Z">
                <w:pPr>
                  <w:spacing w:after="120" w:line="240" w:lineRule="auto"/>
                  <w:ind w:right="85"/>
                  <w:jc w:val="both"/>
                </w:pPr>
              </w:pPrChange>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8CBD5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3062E6" w:rsidRPr="00FF1062">
              <w:rPr>
                <w:rFonts w:ascii="Arial" w:hAnsi="Arial" w:cs="Arial"/>
                <w:b/>
                <w:sz w:val="20"/>
                <w:szCs w:val="20"/>
              </w:rPr>
              <w:t>IROP-CLLD-</w:t>
            </w:r>
            <w:r w:rsidR="00717C98">
              <w:rPr>
                <w:rFonts w:ascii="Arial" w:hAnsi="Arial" w:cs="Arial"/>
                <w:b/>
                <w:sz w:val="20"/>
                <w:szCs w:val="20"/>
              </w:rPr>
              <w:t>Q446</w:t>
            </w:r>
            <w:r w:rsidR="003062E6" w:rsidRPr="00FF1062">
              <w:rPr>
                <w:rFonts w:ascii="Arial" w:hAnsi="Arial" w:cs="Arial"/>
                <w:b/>
                <w:sz w:val="20"/>
                <w:szCs w:val="20"/>
              </w:rPr>
              <w:t>-512-00</w:t>
            </w:r>
            <w:r w:rsidR="003062E6">
              <w:rPr>
                <w:rFonts w:ascii="Arial" w:hAnsi="Arial" w:cs="Arial"/>
                <w:b/>
                <w:sz w:val="20"/>
                <w:szCs w:val="20"/>
              </w:rPr>
              <w:t>3</w:t>
            </w:r>
            <w:r>
              <w:rPr>
                <w:rFonts w:ascii="Arial" w:hAnsi="Arial" w:cs="Arial"/>
                <w:bCs/>
                <w:sz w:val="20"/>
                <w:szCs w:val="20"/>
              </w:rPr>
              <w:t>, alebo označenie príslušnej Aktivity z Konceptu stratégie CLLD MAS.</w:t>
            </w:r>
          </w:p>
          <w:p w14:paraId="573E9407" w14:textId="12596B8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2F6CE99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00492D7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2212B13A" w:rsidR="00997F82" w:rsidDel="00E45C32" w:rsidRDefault="00997F82" w:rsidP="00CD453C">
            <w:pPr>
              <w:widowControl w:val="0"/>
              <w:spacing w:before="240" w:after="120" w:line="240" w:lineRule="auto"/>
              <w:ind w:left="85" w:right="85"/>
              <w:jc w:val="both"/>
              <w:rPr>
                <w:del w:id="320" w:author="MAS" w:date="2022-09-29T13:08:00Z"/>
                <w:rFonts w:ascii="Arial" w:hAnsi="Arial" w:cs="Arial"/>
                <w:b/>
                <w:bCs/>
                <w:sz w:val="20"/>
                <w:szCs w:val="20"/>
              </w:rPr>
            </w:pPr>
            <w:del w:id="321" w:author="MAS" w:date="2022-09-29T13:08:00Z">
              <w:r w:rsidRPr="002C3A60" w:rsidDel="00E45C32">
                <w:rPr>
                  <w:rFonts w:ascii="Arial" w:hAnsi="Arial" w:cs="Arial"/>
                  <w:b/>
                  <w:bCs/>
                  <w:sz w:val="20"/>
                  <w:szCs w:val="20"/>
                </w:rPr>
                <w:delText>Forma predloženia prílohy</w:delText>
              </w:r>
            </w:del>
          </w:p>
          <w:p w14:paraId="2B18D25E" w14:textId="3FBF23FE" w:rsidR="00997F82" w:rsidRPr="002C3A60" w:rsidDel="00E45C32" w:rsidRDefault="00997F82" w:rsidP="00CD453C">
            <w:pPr>
              <w:widowControl w:val="0"/>
              <w:spacing w:before="120" w:after="0" w:line="240" w:lineRule="auto"/>
              <w:ind w:left="85" w:right="85"/>
              <w:jc w:val="both"/>
              <w:rPr>
                <w:del w:id="322" w:author="MAS" w:date="2022-09-29T13:08:00Z"/>
                <w:rFonts w:ascii="Arial" w:hAnsi="Arial" w:cs="Arial"/>
                <w:bCs/>
                <w:sz w:val="20"/>
                <w:szCs w:val="20"/>
              </w:rPr>
            </w:pPr>
            <w:del w:id="323" w:author="MAS" w:date="2022-09-29T13:08:00Z">
              <w:r w:rsidRPr="002C3A60" w:rsidDel="00E45C32">
                <w:rPr>
                  <w:rFonts w:ascii="Arial" w:hAnsi="Arial" w:cs="Arial"/>
                  <w:bCs/>
                  <w:sz w:val="20"/>
                  <w:szCs w:val="20"/>
                </w:rPr>
                <w:delText>Listinná: Originál, alebo úradne overená kópia.</w:delText>
              </w:r>
            </w:del>
          </w:p>
          <w:p w14:paraId="724B26E1" w14:textId="1B0DDEDE" w:rsidR="00997F82" w:rsidRPr="002C3A60" w:rsidRDefault="00997F82" w:rsidP="00CD453C">
            <w:pPr>
              <w:widowControl w:val="0"/>
              <w:spacing w:after="120" w:line="240" w:lineRule="auto"/>
              <w:ind w:left="85" w:right="85"/>
              <w:jc w:val="both"/>
              <w:rPr>
                <w:rFonts w:ascii="Arial" w:hAnsi="Arial" w:cs="Arial"/>
                <w:bCs/>
                <w:sz w:val="20"/>
                <w:szCs w:val="20"/>
              </w:rPr>
            </w:pPr>
            <w:del w:id="324" w:author="MAS" w:date="2022-09-29T13:08:00Z">
              <w:r w:rsidRPr="002C3A60" w:rsidDel="00E45C32">
                <w:rPr>
                  <w:rFonts w:ascii="Arial" w:hAnsi="Arial" w:cs="Arial"/>
                  <w:bCs/>
                  <w:sz w:val="20"/>
                  <w:szCs w:val="20"/>
                </w:rPr>
                <w:delText xml:space="preserve">Elektronická: </w:delText>
              </w:r>
              <w:r w:rsidDel="00E45C32">
                <w:rPr>
                  <w:rFonts w:ascii="Arial" w:hAnsi="Arial" w:cs="Arial"/>
                  <w:bCs/>
                  <w:sz w:val="20"/>
                  <w:szCs w:val="20"/>
                </w:rPr>
                <w:delText>Sken</w:delText>
              </w:r>
              <w:r w:rsidRPr="002C3A60" w:rsidDel="00E45C32">
                <w:rPr>
                  <w:rFonts w:ascii="Arial" w:hAnsi="Arial" w:cs="Arial"/>
                  <w:bCs/>
                  <w:sz w:val="20"/>
                  <w:szCs w:val="20"/>
                </w:rPr>
                <w:delText xml:space="preserve"> (vo formáte .</w:delText>
              </w:r>
              <w:r w:rsidDel="00E45C32">
                <w:rPr>
                  <w:rFonts w:ascii="Arial" w:hAnsi="Arial" w:cs="Arial"/>
                  <w:bCs/>
                  <w:sz w:val="20"/>
                  <w:szCs w:val="20"/>
                </w:rPr>
                <w:delText>pdf</w:delText>
              </w:r>
              <w:r w:rsidRPr="002C3A60" w:rsidDel="00E45C32">
                <w:rPr>
                  <w:rFonts w:ascii="Arial" w:hAnsi="Arial" w:cs="Arial"/>
                  <w:bCs/>
                  <w:sz w:val="20"/>
                  <w:szCs w:val="20"/>
                </w:rPr>
                <w:delText>)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1261837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66D8A0D5" w:rsidR="00997F82" w:rsidDel="001A5581" w:rsidRDefault="00997F82" w:rsidP="003C1560">
            <w:pPr>
              <w:spacing w:before="240" w:after="120" w:line="240" w:lineRule="auto"/>
              <w:ind w:left="85" w:right="85"/>
              <w:jc w:val="both"/>
              <w:rPr>
                <w:del w:id="325" w:author="MAS" w:date="2022-09-29T13:38:00Z"/>
                <w:rFonts w:ascii="Arial" w:hAnsi="Arial" w:cs="Arial"/>
                <w:b/>
                <w:bCs/>
                <w:sz w:val="20"/>
                <w:szCs w:val="20"/>
              </w:rPr>
            </w:pPr>
            <w:del w:id="326" w:author="MAS" w:date="2022-09-29T13:38:00Z">
              <w:r w:rsidRPr="002C3A60" w:rsidDel="001A5581">
                <w:rPr>
                  <w:rFonts w:ascii="Arial" w:hAnsi="Arial" w:cs="Arial"/>
                  <w:b/>
                  <w:bCs/>
                  <w:sz w:val="20"/>
                  <w:szCs w:val="20"/>
                </w:rPr>
                <w:delText>Forma predloženia prílohy</w:delText>
              </w:r>
              <w:r w:rsidDel="001A5581">
                <w:rPr>
                  <w:rFonts w:ascii="Arial" w:hAnsi="Arial" w:cs="Arial"/>
                  <w:b/>
                  <w:bCs/>
                  <w:sz w:val="20"/>
                  <w:szCs w:val="20"/>
                </w:rPr>
                <w:delText xml:space="preserve"> </w:delText>
              </w:r>
              <w:r w:rsidDel="001A5581">
                <w:rPr>
                  <w:rFonts w:ascii="Arial" w:hAnsi="Arial" w:cs="Arial"/>
                  <w:bCs/>
                  <w:sz w:val="20"/>
                  <w:szCs w:val="20"/>
                </w:rPr>
                <w:delText>(ak sa neuvádza odkaz na jej zverejnenie)</w:delText>
              </w:r>
            </w:del>
          </w:p>
          <w:p w14:paraId="3499F0B6" w14:textId="2F78B3BF" w:rsidR="00997F82" w:rsidRPr="002C3A60" w:rsidDel="001A5581" w:rsidRDefault="00997F82" w:rsidP="003C1560">
            <w:pPr>
              <w:spacing w:before="120" w:after="0" w:line="240" w:lineRule="auto"/>
              <w:ind w:left="85" w:right="85"/>
              <w:jc w:val="both"/>
              <w:rPr>
                <w:del w:id="327" w:author="MAS" w:date="2022-09-29T13:38:00Z"/>
                <w:rFonts w:ascii="Arial" w:hAnsi="Arial" w:cs="Arial"/>
                <w:bCs/>
                <w:sz w:val="20"/>
                <w:szCs w:val="20"/>
              </w:rPr>
            </w:pPr>
            <w:del w:id="328" w:author="MAS" w:date="2022-09-29T13:38:00Z">
              <w:r w:rsidRPr="002C3A60" w:rsidDel="001A5581">
                <w:rPr>
                  <w:rFonts w:ascii="Arial" w:hAnsi="Arial" w:cs="Arial"/>
                  <w:bCs/>
                  <w:sz w:val="20"/>
                  <w:szCs w:val="20"/>
                </w:rPr>
                <w:delText>Listinná: Originál, alebo úradne overená kópia.</w:delText>
              </w:r>
            </w:del>
          </w:p>
          <w:p w14:paraId="10B44CF6" w14:textId="35C0C1BB" w:rsidR="00997F82" w:rsidRPr="002C3A60" w:rsidRDefault="00997F82" w:rsidP="003C1560">
            <w:pPr>
              <w:spacing w:after="120" w:line="240" w:lineRule="auto"/>
              <w:ind w:left="85" w:right="85"/>
              <w:jc w:val="both"/>
              <w:rPr>
                <w:rFonts w:ascii="Arial" w:hAnsi="Arial" w:cs="Arial"/>
                <w:bCs/>
                <w:sz w:val="20"/>
                <w:szCs w:val="20"/>
              </w:rPr>
            </w:pPr>
            <w:del w:id="329" w:author="MAS" w:date="2022-09-29T13:38:00Z">
              <w:r w:rsidRPr="002C3A60" w:rsidDel="001A5581">
                <w:rPr>
                  <w:rFonts w:ascii="Arial" w:hAnsi="Arial" w:cs="Arial"/>
                  <w:bCs/>
                  <w:sz w:val="20"/>
                  <w:szCs w:val="20"/>
                </w:rPr>
                <w:delText xml:space="preserve">Elektronická: </w:delText>
              </w:r>
              <w:r w:rsidDel="001A5581">
                <w:rPr>
                  <w:rFonts w:ascii="Arial" w:hAnsi="Arial" w:cs="Arial"/>
                  <w:bCs/>
                  <w:sz w:val="20"/>
                  <w:szCs w:val="20"/>
                </w:rPr>
                <w:delText>Sken</w:delText>
              </w:r>
              <w:r w:rsidRPr="002C3A60" w:rsidDel="001A5581">
                <w:rPr>
                  <w:rFonts w:ascii="Arial" w:hAnsi="Arial" w:cs="Arial"/>
                  <w:bCs/>
                  <w:sz w:val="20"/>
                  <w:szCs w:val="20"/>
                </w:rPr>
                <w:delText xml:space="preserve"> (vo formáte .</w:delText>
              </w:r>
              <w:r w:rsidDel="001A5581">
                <w:rPr>
                  <w:rFonts w:ascii="Arial" w:hAnsi="Arial" w:cs="Arial"/>
                  <w:bCs/>
                  <w:sz w:val="20"/>
                  <w:szCs w:val="20"/>
                </w:rPr>
                <w:delText>pdf</w:delText>
              </w:r>
              <w:r w:rsidRPr="002C3A60" w:rsidDel="001A5581">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1FC911F" w:rsidR="00997F82" w:rsidRPr="002C3A60" w:rsidRDefault="00997F82" w:rsidP="00F74BE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2D0D812"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18A74B8D" w14:textId="140998C7" w:rsidR="00236E5C" w:rsidRDefault="00236E5C" w:rsidP="003062E6">
            <w:pPr>
              <w:pStyle w:val="Odsekzoznamu"/>
              <w:spacing w:before="120" w:after="120" w:line="240" w:lineRule="auto"/>
              <w:ind w:left="596" w:right="85"/>
              <w:jc w:val="both"/>
              <w:rPr>
                <w:rFonts w:ascii="Arial" w:hAnsi="Arial" w:cs="Arial"/>
                <w:bCs/>
                <w:sz w:val="20"/>
                <w:szCs w:val="20"/>
              </w:rPr>
            </w:pP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29F7D94B" w:rsidR="00997F82" w:rsidDel="001A5581" w:rsidRDefault="00997F82" w:rsidP="00DF0742">
            <w:pPr>
              <w:spacing w:before="240" w:after="120" w:line="240" w:lineRule="auto"/>
              <w:ind w:left="85" w:right="85"/>
              <w:jc w:val="both"/>
              <w:rPr>
                <w:del w:id="330" w:author="MAS" w:date="2022-09-29T13:38:00Z"/>
                <w:rFonts w:ascii="Arial" w:hAnsi="Arial" w:cs="Arial"/>
                <w:b/>
                <w:bCs/>
                <w:sz w:val="20"/>
                <w:szCs w:val="20"/>
              </w:rPr>
            </w:pPr>
            <w:del w:id="331" w:author="MAS" w:date="2022-09-29T13:38:00Z">
              <w:r w:rsidRPr="002C3A60" w:rsidDel="001A5581">
                <w:rPr>
                  <w:rFonts w:ascii="Arial" w:hAnsi="Arial" w:cs="Arial"/>
                  <w:b/>
                  <w:bCs/>
                  <w:sz w:val="20"/>
                  <w:szCs w:val="20"/>
                </w:rPr>
                <w:delText>Forma predloženia prílohy</w:delText>
              </w:r>
              <w:r w:rsidDel="001A5581">
                <w:rPr>
                  <w:rFonts w:ascii="Arial" w:hAnsi="Arial" w:cs="Arial"/>
                  <w:b/>
                  <w:bCs/>
                  <w:sz w:val="20"/>
                  <w:szCs w:val="20"/>
                </w:rPr>
                <w:delText xml:space="preserve"> </w:delText>
              </w:r>
            </w:del>
          </w:p>
          <w:p w14:paraId="5CBD3132" w14:textId="59FDB133" w:rsidR="00997F82" w:rsidRPr="002C3A60" w:rsidDel="001A5581" w:rsidRDefault="00997F82" w:rsidP="00DF0742">
            <w:pPr>
              <w:spacing w:before="120" w:after="0" w:line="240" w:lineRule="auto"/>
              <w:ind w:left="85" w:right="85"/>
              <w:jc w:val="both"/>
              <w:rPr>
                <w:del w:id="332" w:author="MAS" w:date="2022-09-29T13:38:00Z"/>
                <w:rFonts w:ascii="Arial" w:hAnsi="Arial" w:cs="Arial"/>
                <w:bCs/>
                <w:sz w:val="20"/>
                <w:szCs w:val="20"/>
              </w:rPr>
            </w:pPr>
            <w:del w:id="333" w:author="MAS" w:date="2022-09-29T13:38:00Z">
              <w:r w:rsidRPr="002C3A60" w:rsidDel="001A5581">
                <w:rPr>
                  <w:rFonts w:ascii="Arial" w:hAnsi="Arial" w:cs="Arial"/>
                  <w:bCs/>
                  <w:sz w:val="20"/>
                  <w:szCs w:val="20"/>
                </w:rPr>
                <w:delText>Listinná: Originál, alebo úradne overená kópia.</w:delText>
              </w:r>
            </w:del>
          </w:p>
          <w:p w14:paraId="61152A19" w14:textId="34E77DE9" w:rsidR="00997F82" w:rsidRPr="002C3A60" w:rsidRDefault="00997F82" w:rsidP="00DF0742">
            <w:pPr>
              <w:spacing w:after="120" w:line="240" w:lineRule="auto"/>
              <w:ind w:left="85" w:right="85"/>
              <w:jc w:val="both"/>
              <w:rPr>
                <w:rFonts w:ascii="Arial" w:hAnsi="Arial" w:cs="Arial"/>
                <w:bCs/>
                <w:sz w:val="20"/>
                <w:szCs w:val="20"/>
              </w:rPr>
            </w:pPr>
            <w:del w:id="334" w:author="MAS" w:date="2022-09-29T13:38:00Z">
              <w:r w:rsidRPr="002C3A60" w:rsidDel="001A5581">
                <w:rPr>
                  <w:rFonts w:ascii="Arial" w:hAnsi="Arial" w:cs="Arial"/>
                  <w:bCs/>
                  <w:sz w:val="20"/>
                  <w:szCs w:val="20"/>
                </w:rPr>
                <w:delText xml:space="preserve">Elektronická: </w:delText>
              </w:r>
              <w:r w:rsidDel="001A5581">
                <w:rPr>
                  <w:rFonts w:ascii="Arial" w:hAnsi="Arial" w:cs="Arial"/>
                  <w:bCs/>
                  <w:sz w:val="20"/>
                  <w:szCs w:val="20"/>
                </w:rPr>
                <w:delText>Sken</w:delText>
              </w:r>
              <w:r w:rsidRPr="002C3A60" w:rsidDel="001A5581">
                <w:rPr>
                  <w:rFonts w:ascii="Arial" w:hAnsi="Arial" w:cs="Arial"/>
                  <w:bCs/>
                  <w:sz w:val="20"/>
                  <w:szCs w:val="20"/>
                </w:rPr>
                <w:delText xml:space="preserve"> (vo formáte .</w:delText>
              </w:r>
              <w:r w:rsidDel="001A5581">
                <w:rPr>
                  <w:rFonts w:ascii="Arial" w:hAnsi="Arial" w:cs="Arial"/>
                  <w:bCs/>
                  <w:sz w:val="20"/>
                  <w:szCs w:val="20"/>
                </w:rPr>
                <w:delText>pdf</w:delText>
              </w:r>
              <w:r w:rsidRPr="002C3A60" w:rsidDel="001A5581">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F36BAC5"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1983C0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B71BB">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del w:id="335" w:author="MAS" w:date="2022-09-29T13:41:00Z">
              <w:r w:rsidRPr="00835223" w:rsidDel="001A5581">
                <w:rPr>
                  <w:rFonts w:ascii="Arial" w:hAnsi="Arial" w:cs="Arial"/>
                  <w:bCs/>
                  <w:sz w:val="20"/>
                  <w:szCs w:val="20"/>
                </w:rPr>
                <w:delText>pred</w:delText>
              </w:r>
            </w:del>
            <w:r w:rsidRPr="00835223">
              <w:rPr>
                <w:rFonts w:ascii="Arial" w:hAnsi="Arial" w:cs="Arial"/>
                <w:bCs/>
                <w:sz w:val="20"/>
                <w:szCs w:val="20"/>
              </w:rPr>
              <w:t xml:space="preserve"> </w:t>
            </w:r>
            <w:del w:id="336" w:author="MAS" w:date="2022-09-29T13:41:00Z">
              <w:r w:rsidRPr="00835223" w:rsidDel="001A5581">
                <w:rPr>
                  <w:rFonts w:ascii="Arial" w:hAnsi="Arial" w:cs="Arial"/>
                  <w:bCs/>
                  <w:sz w:val="20"/>
                  <w:szCs w:val="20"/>
                </w:rPr>
                <w:delText>nadobudnutím účinnosti zmluvy o príspevku</w:delText>
              </w:r>
            </w:del>
            <w:ins w:id="337" w:author="MAS" w:date="2022-09-29T13:41:00Z">
              <w:r w:rsidR="001A5581">
                <w:rPr>
                  <w:rFonts w:ascii="Arial" w:hAnsi="Arial" w:cs="Arial"/>
                  <w:bCs/>
                  <w:sz w:val="20"/>
                  <w:szCs w:val="20"/>
                </w:rPr>
                <w:t xml:space="preserve">predložením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ins>
            <w:r w:rsidRPr="00835223">
              <w:rPr>
                <w:rFonts w:ascii="Arial" w:hAnsi="Arial" w:cs="Arial"/>
                <w:bCs/>
                <w:sz w:val="20"/>
                <w:szCs w:val="20"/>
              </w:rPr>
              <w:t xml:space="preserve">), je potrebné, aby zmluvy s dodávateľom nenadobudli účinnosť pred </w:t>
            </w:r>
            <w:del w:id="338" w:author="MAS" w:date="2022-09-29T13:41:00Z">
              <w:r w:rsidRPr="00835223" w:rsidDel="001A5581">
                <w:rPr>
                  <w:rFonts w:ascii="Arial" w:hAnsi="Arial" w:cs="Arial"/>
                  <w:bCs/>
                  <w:sz w:val="20"/>
                  <w:szCs w:val="20"/>
                </w:rPr>
                <w:delText>účinnosťou zmluvy o príspevku</w:delText>
              </w:r>
            </w:del>
            <w:ins w:id="339" w:author="MAS" w:date="2022-09-29T13:41:00Z">
              <w:r w:rsidR="001A5581">
                <w:rPr>
                  <w:rFonts w:ascii="Arial" w:hAnsi="Arial" w:cs="Arial"/>
                  <w:bCs/>
                  <w:sz w:val="20"/>
                  <w:szCs w:val="20"/>
                </w:rPr>
                <w:t xml:space="preserve">predložením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ins>
            <w:r w:rsidRPr="00835223">
              <w:rPr>
                <w:rFonts w:ascii="Arial" w:hAnsi="Arial" w:cs="Arial"/>
                <w:bCs/>
                <w:sz w:val="20"/>
                <w:szCs w:val="20"/>
              </w:rPr>
              <w:t xml:space="preserve"> (preto odporúčame naviazať účinnosť zmluvy s dodávateľom napr. na </w:t>
            </w:r>
            <w:del w:id="340" w:author="MAS" w:date="2022-09-29T13:42:00Z">
              <w:r w:rsidRPr="00835223" w:rsidDel="001A5581">
                <w:rPr>
                  <w:rFonts w:ascii="Arial" w:hAnsi="Arial" w:cs="Arial"/>
                  <w:bCs/>
                  <w:sz w:val="20"/>
                  <w:szCs w:val="20"/>
                </w:rPr>
                <w:delText>účinnosť zmluvy o príspevku</w:delText>
              </w:r>
            </w:del>
            <w:ins w:id="341" w:author="MAS" w:date="2022-09-29T13:42:00Z">
              <w:r w:rsidR="001A5581">
                <w:rPr>
                  <w:rFonts w:ascii="Arial" w:hAnsi="Arial" w:cs="Arial"/>
                  <w:bCs/>
                  <w:sz w:val="20"/>
                  <w:szCs w:val="20"/>
                </w:rPr>
                <w:t xml:space="preserve">predloženie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342" w:author="MAS" w:date="2022-09-29T13:42:00Z">
              <w:r w:rsidRPr="00835223" w:rsidDel="001A5581">
                <w:rPr>
                  <w:rFonts w:ascii="Arial" w:hAnsi="Arial" w:cs="Arial"/>
                  <w:bCs/>
                  <w:sz w:val="20"/>
                  <w:szCs w:val="20"/>
                </w:rPr>
                <w:delText>nadobudnutí účinnosti zmluvy o príspevku</w:delText>
              </w:r>
            </w:del>
            <w:ins w:id="343" w:author="MAS" w:date="2022-09-29T13:42:00Z">
              <w:r w:rsidR="001A5581">
                <w:rPr>
                  <w:rFonts w:ascii="Arial" w:hAnsi="Arial" w:cs="Arial"/>
                  <w:bCs/>
                  <w:sz w:val="20"/>
                  <w:szCs w:val="20"/>
                </w:rPr>
                <w:t xml:space="preserve">predložení </w:t>
              </w:r>
              <w:proofErr w:type="spellStart"/>
              <w:r w:rsidR="001A5581">
                <w:rPr>
                  <w:rFonts w:ascii="Arial" w:hAnsi="Arial" w:cs="Arial"/>
                  <w:bCs/>
                  <w:sz w:val="20"/>
                  <w:szCs w:val="20"/>
                </w:rPr>
                <w:t>ŽoPr</w:t>
              </w:r>
              <w:proofErr w:type="spellEnd"/>
              <w:r w:rsidR="001A5581">
                <w:rPr>
                  <w:rFonts w:ascii="Arial" w:hAnsi="Arial" w:cs="Arial"/>
                  <w:bCs/>
                  <w:sz w:val="20"/>
                  <w:szCs w:val="20"/>
                </w:rPr>
                <w:t xml:space="preserve">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6538EB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76CBE9C" w14:textId="77777777" w:rsidR="00A73F9B" w:rsidRDefault="00997F82" w:rsidP="00A73F9B">
            <w:pPr>
              <w:widowControl w:val="0"/>
              <w:spacing w:before="60" w:after="60" w:line="240" w:lineRule="auto"/>
              <w:ind w:left="454" w:right="85"/>
              <w:jc w:val="both"/>
              <w:rPr>
                <w:ins w:id="344" w:author="MAS" w:date="2022-09-29T13:43:00Z"/>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45" w:author="MAS" w:date="2022-09-29T13:43:00Z">
              <w:r w:rsidRPr="00B24E47" w:rsidDel="00A73F9B">
                <w:rPr>
                  <w:rFonts w:ascii="Arial" w:hAnsi="Arial" w:cs="Arial"/>
                  <w:bCs/>
                  <w:sz w:val="20"/>
                  <w:szCs w:val="20"/>
                </w:rPr>
                <w:delText>kapitole 2.2.2 Príručky RO pre IROP</w:delText>
              </w:r>
            </w:del>
            <w:ins w:id="346" w:author="MAS" w:date="2022-09-29T13:43:00Z">
              <w:r w:rsidR="00A73F9B">
                <w:rPr>
                  <w:rFonts w:ascii="Arial" w:hAnsi="Arial" w:cs="Arial"/>
                  <w:bCs/>
                  <w:sz w:val="20"/>
                  <w:szCs w:val="20"/>
                </w:rPr>
                <w:t>Príručke</w:t>
              </w:r>
            </w:ins>
            <w:r w:rsidRPr="00B24E47">
              <w:rPr>
                <w:rFonts w:ascii="Arial" w:hAnsi="Arial" w:cs="Arial"/>
                <w:bCs/>
                <w:sz w:val="20"/>
                <w:szCs w:val="20"/>
              </w:rPr>
              <w:t xml:space="preserve"> k procesu verejného obstarávania,</w:t>
            </w:r>
            <w:del w:id="347" w:author="MAS" w:date="2022-09-29T13:43:00Z">
              <w:r w:rsidRPr="00B24E47" w:rsidDel="00A73F9B">
                <w:rPr>
                  <w:rFonts w:ascii="Arial" w:hAnsi="Arial" w:cs="Arial"/>
                  <w:bCs/>
                  <w:sz w:val="20"/>
                  <w:szCs w:val="20"/>
                </w:rPr>
                <w:delText xml:space="preserve"> </w:delText>
              </w:r>
            </w:del>
            <w:ins w:id="348" w:author="MAS" w:date="2022-09-29T13:43:00Z">
              <w:r w:rsidR="00A73F9B">
                <w:rPr>
                  <w:rFonts w:ascii="Arial" w:hAnsi="Arial" w:cs="Arial"/>
                  <w:bCs/>
                  <w:sz w:val="20"/>
                  <w:szCs w:val="20"/>
                </w:rPr>
                <w:t xml:space="preserve"> </w:t>
              </w:r>
            </w:ins>
            <w:r w:rsidRPr="00B24E47">
              <w:rPr>
                <w:rFonts w:ascii="Arial" w:hAnsi="Arial" w:cs="Arial"/>
                <w:bCs/>
                <w:sz w:val="20"/>
                <w:szCs w:val="20"/>
              </w:rPr>
              <w:t>ktorá je dostupná na</w:t>
            </w:r>
            <w:r w:rsidR="00DF0742">
              <w:rPr>
                <w:rFonts w:ascii="Arial" w:hAnsi="Arial" w:cs="Arial"/>
                <w:bCs/>
                <w:sz w:val="20"/>
                <w:szCs w:val="20"/>
              </w:rPr>
              <w:t xml:space="preserve"> </w:t>
            </w:r>
            <w:ins w:id="349" w:author="MAS" w:date="2022-09-29T13:43:00Z">
              <w:r w:rsidR="00A73F9B">
                <w:rPr>
                  <w:rFonts w:ascii="Arial" w:hAnsi="Arial" w:cs="Arial"/>
                  <w:sz w:val="20"/>
                </w:rPr>
                <w:fldChar w:fldCharType="begin"/>
              </w:r>
              <w:r w:rsidR="00A73F9B">
                <w:rPr>
                  <w:rFonts w:ascii="Arial" w:hAnsi="Arial" w:cs="Arial"/>
                  <w:sz w:val="20"/>
                </w:rPr>
                <w:instrText xml:space="preserve"> HYPERLINK "https://www.mirri.gov.sk/mpsr/irop-programove-obdobie-2014-2020/clld/programove-dokumenty/prirucka-k-procesu-verejneho-obstaravania/index.html" </w:instrText>
              </w:r>
              <w:r w:rsidR="00A73F9B">
                <w:rPr>
                  <w:rFonts w:ascii="Arial" w:hAnsi="Arial" w:cs="Arial"/>
                  <w:sz w:val="20"/>
                </w:rPr>
              </w:r>
              <w:r w:rsidR="00A73F9B">
                <w:rPr>
                  <w:rFonts w:ascii="Arial" w:hAnsi="Arial" w:cs="Arial"/>
                  <w:sz w:val="20"/>
                </w:rPr>
                <w:fldChar w:fldCharType="separate"/>
              </w:r>
              <w:r w:rsidR="00A73F9B" w:rsidRPr="00A37301">
                <w:rPr>
                  <w:rStyle w:val="Hypertextovprepojenie"/>
                  <w:rFonts w:cs="Arial"/>
                  <w:sz w:val="20"/>
                </w:rPr>
                <w:t>https://www.mirri.gov.sk/mpsr/irop-programove-obdobie-2014-2020/clld/programove-dokumenty/prirucka-k-procesu-verejneho-obstaravania/index.html</w:t>
              </w:r>
              <w:r w:rsidR="00A73F9B">
                <w:rPr>
                  <w:rFonts w:ascii="Arial" w:hAnsi="Arial" w:cs="Arial"/>
                  <w:sz w:val="20"/>
                </w:rPr>
                <w:fldChar w:fldCharType="end"/>
              </w:r>
              <w:r w:rsidR="00A73F9B" w:rsidRPr="00B24E47">
                <w:rPr>
                  <w:rFonts w:ascii="Arial" w:hAnsi="Arial" w:cs="Arial"/>
                  <w:bCs/>
                  <w:sz w:val="20"/>
                  <w:szCs w:val="20"/>
                </w:rPr>
                <w:t>.</w:t>
              </w:r>
            </w:ins>
          </w:p>
          <w:p w14:paraId="3B075A6C" w14:textId="71D91F17" w:rsidR="00DF0742" w:rsidDel="00A73F9B" w:rsidRDefault="00A24C7A" w:rsidP="00CD453C">
            <w:pPr>
              <w:widowControl w:val="0"/>
              <w:spacing w:before="60" w:after="60" w:line="240" w:lineRule="auto"/>
              <w:ind w:left="454" w:right="85"/>
              <w:jc w:val="both"/>
              <w:rPr>
                <w:del w:id="350" w:author="MAS" w:date="2022-09-29T13:43:00Z"/>
                <w:rFonts w:ascii="Arial" w:hAnsi="Arial" w:cs="Arial"/>
                <w:bCs/>
                <w:sz w:val="20"/>
                <w:szCs w:val="20"/>
              </w:rPr>
            </w:pPr>
            <w:del w:id="351" w:author="MAS" w:date="2022-09-29T13:43:00Z">
              <w:r w:rsidDel="00A73F9B">
                <w:fldChar w:fldCharType="begin"/>
              </w:r>
              <w:r w:rsidDel="00A73F9B">
                <w:delInstrText xml:space="preserve"> HYPERLINK "http://www.mpsr.sk/index.php?navID=1121&amp;navID2=1121&amp;sID=67&amp;id=10956" </w:delInstrText>
              </w:r>
              <w:r w:rsidDel="00A73F9B">
                <w:fldChar w:fldCharType="separate"/>
              </w:r>
              <w:r w:rsidR="00DF0742" w:rsidRPr="00DF0742" w:rsidDel="00A73F9B">
                <w:rPr>
                  <w:rStyle w:val="Hypertextovprepojenie"/>
                  <w:rFonts w:cs="Arial"/>
                  <w:bCs/>
                  <w:sz w:val="20"/>
                  <w:szCs w:val="20"/>
                </w:rPr>
                <w:delText>http://www.mpsr.sk/index.php?navID=1121&amp;navID2=1121&amp;sID=67&amp;id=10956</w:delText>
              </w:r>
              <w:r w:rsidDel="00A73F9B">
                <w:rPr>
                  <w:rStyle w:val="Hypertextovprepojenie"/>
                  <w:rFonts w:cs="Arial"/>
                  <w:bCs/>
                  <w:sz w:val="20"/>
                  <w:szCs w:val="20"/>
                </w:rPr>
                <w:fldChar w:fldCharType="end"/>
              </w:r>
              <w:r w:rsidR="00997F82" w:rsidRPr="00B24E47" w:rsidDel="00A73F9B">
                <w:rPr>
                  <w:rFonts w:ascii="Arial" w:hAnsi="Arial" w:cs="Arial"/>
                  <w:bCs/>
                  <w:sz w:val="20"/>
                  <w:szCs w:val="20"/>
                </w:rPr>
                <w:delText>.</w:delText>
              </w:r>
            </w:del>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 xml:space="preserve">úspešným uchádzačom použije hodnoty zo zmluvy, ak disponuje oceneným rozpočtom stavby, </w:t>
            </w:r>
            <w:r w:rsidRPr="00B24E47">
              <w:rPr>
                <w:rFonts w:ascii="Arial" w:hAnsi="Arial" w:cs="Arial"/>
                <w:bCs/>
                <w:sz w:val="20"/>
                <w:szCs w:val="20"/>
              </w:rPr>
              <w:lastRenderedPageBreak/>
              <w:t>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E9708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0386F5" w14:textId="77777777" w:rsidR="00884AC4" w:rsidRPr="00B24E47" w:rsidRDefault="00997F82" w:rsidP="00884AC4">
            <w:pPr>
              <w:widowControl w:val="0"/>
              <w:spacing w:before="120" w:after="120" w:line="240" w:lineRule="auto"/>
              <w:ind w:left="85" w:right="85"/>
              <w:jc w:val="both"/>
              <w:rPr>
                <w:ins w:id="352" w:author="MAS" w:date="2022-09-29T13:44: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ins w:id="353" w:author="MAS" w:date="2022-09-29T13:44:00Z">
              <w:r w:rsidR="00884AC4" w:rsidRPr="00833EAE">
                <w:rPr>
                  <w:rFonts w:ascii="Arial" w:hAnsi="Arial" w:cs="Arial"/>
                  <w:sz w:val="20"/>
                  <w:szCs w:val="20"/>
                </w:rPr>
                <w:fldChar w:fldCharType="begin"/>
              </w:r>
              <w:r w:rsidR="00884AC4" w:rsidRPr="00FA7A1A">
                <w:rPr>
                  <w:rFonts w:ascii="Arial" w:hAnsi="Arial" w:cs="Arial"/>
                  <w:sz w:val="20"/>
                  <w:szCs w:val="20"/>
                </w:rPr>
                <w:instrText xml:space="preserve"> HYPERLINK "https://www.mirri.gov.sk/mpsr/irop-programove-obdobie-2014-2020/clld/programove-dokumenty/prirucka-k-procesu-verejneho-obstaravania/index.html" </w:instrText>
              </w:r>
              <w:r w:rsidR="00884AC4" w:rsidRPr="00833EAE">
                <w:rPr>
                  <w:rFonts w:ascii="Arial" w:hAnsi="Arial" w:cs="Arial"/>
                  <w:sz w:val="20"/>
                  <w:szCs w:val="20"/>
                </w:rPr>
              </w:r>
              <w:r w:rsidR="00884AC4" w:rsidRPr="00833EAE">
                <w:rPr>
                  <w:rFonts w:ascii="Arial" w:hAnsi="Arial" w:cs="Arial"/>
                  <w:sz w:val="20"/>
                  <w:szCs w:val="20"/>
                </w:rPr>
                <w:fldChar w:fldCharType="separate"/>
              </w:r>
              <w:r w:rsidR="00884AC4" w:rsidRPr="00FA7A1A">
                <w:rPr>
                  <w:rStyle w:val="Hypertextovprepojenie"/>
                  <w:rFonts w:cs="Arial"/>
                  <w:sz w:val="20"/>
                  <w:szCs w:val="20"/>
                </w:rPr>
                <w:t>https://www.mirri.gov.sk/mpsr/irop-programove-obdobie-2014-2020/clld/programove-dokumenty/prirucka-k-procesu-verejneho-obstaravania/index.html</w:t>
              </w:r>
              <w:r w:rsidR="00884AC4" w:rsidRPr="00833EAE">
                <w:rPr>
                  <w:rFonts w:ascii="Arial" w:hAnsi="Arial" w:cs="Arial"/>
                  <w:sz w:val="20"/>
                  <w:szCs w:val="20"/>
                </w:rPr>
                <w:fldChar w:fldCharType="end"/>
              </w:r>
              <w:r w:rsidR="00884AC4">
                <w:t>.</w:t>
              </w:r>
            </w:ins>
          </w:p>
          <w:p w14:paraId="6BFAF3A9" w14:textId="1A5D57F2" w:rsidR="00997F82" w:rsidRPr="00B24E47" w:rsidDel="00884AC4" w:rsidRDefault="00A24C7A" w:rsidP="00CD453C">
            <w:pPr>
              <w:widowControl w:val="0"/>
              <w:spacing w:before="120" w:after="120" w:line="240" w:lineRule="auto"/>
              <w:ind w:left="85" w:right="85"/>
              <w:jc w:val="both"/>
              <w:rPr>
                <w:del w:id="354" w:author="MAS" w:date="2022-09-29T13:44:00Z"/>
                <w:rFonts w:ascii="Arial" w:hAnsi="Arial" w:cs="Arial"/>
                <w:bCs/>
                <w:sz w:val="20"/>
                <w:szCs w:val="20"/>
              </w:rPr>
            </w:pPr>
            <w:del w:id="355" w:author="MAS" w:date="2022-09-29T13:44:00Z">
              <w:r w:rsidDel="00884AC4">
                <w:fldChar w:fldCharType="begin"/>
              </w:r>
              <w:r w:rsidDel="00884AC4">
                <w:delInstrText xml:space="preserve"> HYPERLINK "http://www.mpsr.sk/index.php?navID=1121&amp;navID2=1121&amp;sID=67&amp;id=10956" </w:delInstrText>
              </w:r>
              <w:r w:rsidDel="00884AC4">
                <w:fldChar w:fldCharType="separate"/>
              </w:r>
              <w:r w:rsidR="00997F82" w:rsidRPr="00DF0742" w:rsidDel="00884AC4">
                <w:rPr>
                  <w:rStyle w:val="Hypertextovprepojenie"/>
                  <w:rFonts w:cs="Arial"/>
                  <w:bCs/>
                  <w:sz w:val="20"/>
                  <w:szCs w:val="20"/>
                </w:rPr>
                <w:delText>http://www.mpsr.sk/index.php?navID=1121&amp;navID2=1121&amp;sID=67&amp;id=10956</w:delText>
              </w:r>
              <w:r w:rsidDel="00884AC4">
                <w:rPr>
                  <w:rStyle w:val="Hypertextovprepojenie"/>
                  <w:rFonts w:cs="Arial"/>
                  <w:bCs/>
                  <w:sz w:val="20"/>
                  <w:szCs w:val="20"/>
                </w:rPr>
                <w:fldChar w:fldCharType="end"/>
              </w:r>
              <w:r w:rsidR="00997F82" w:rsidRPr="00B24E47" w:rsidDel="00884AC4">
                <w:rPr>
                  <w:rFonts w:ascii="Arial" w:hAnsi="Arial" w:cs="Arial"/>
                  <w:bCs/>
                  <w:sz w:val="20"/>
                  <w:szCs w:val="20"/>
                </w:rPr>
                <w:delText xml:space="preserve">. </w:delText>
              </w:r>
            </w:del>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46C2B8B7" w:rsidR="00997F82" w:rsidRPr="00B24E47" w:rsidDel="00884AC4" w:rsidRDefault="00997F82" w:rsidP="00CD453C">
            <w:pPr>
              <w:widowControl w:val="0"/>
              <w:spacing w:before="120" w:after="120" w:line="240" w:lineRule="auto"/>
              <w:ind w:left="85" w:right="85"/>
              <w:jc w:val="both"/>
              <w:rPr>
                <w:del w:id="356" w:author="MAS" w:date="2022-09-29T13:44:00Z"/>
                <w:rFonts w:ascii="Arial" w:hAnsi="Arial" w:cs="Arial"/>
                <w:bCs/>
                <w:sz w:val="20"/>
                <w:szCs w:val="20"/>
              </w:rPr>
            </w:pPr>
            <w:r w:rsidRPr="00B24E47">
              <w:rPr>
                <w:rFonts w:ascii="Arial" w:hAnsi="Arial" w:cs="Arial"/>
                <w:bCs/>
                <w:sz w:val="20"/>
                <w:szCs w:val="20"/>
              </w:rPr>
              <w:t>Rozpočet projektu</w:t>
            </w:r>
            <w:ins w:id="357" w:author="MAS" w:date="2022-09-29T13:44:00Z">
              <w:r w:rsidR="00884AC4">
                <w:rPr>
                  <w:rFonts w:ascii="Arial" w:hAnsi="Arial" w:cs="Arial"/>
                  <w:bCs/>
                  <w:sz w:val="20"/>
                  <w:szCs w:val="20"/>
                </w:rPr>
                <w:t xml:space="preserve"> sa predkladá </w:t>
              </w:r>
            </w:ins>
            <w:del w:id="358" w:author="MAS" w:date="2022-09-29T13:44:00Z">
              <w:r w:rsidRPr="00B24E47" w:rsidDel="00884AC4">
                <w:rPr>
                  <w:rFonts w:ascii="Arial" w:hAnsi="Arial" w:cs="Arial"/>
                  <w:bCs/>
                  <w:sz w:val="20"/>
                  <w:szCs w:val="20"/>
                </w:rPr>
                <w:delText>:</w:delText>
              </w:r>
            </w:del>
          </w:p>
          <w:p w14:paraId="0EDB579D" w14:textId="68F667E5" w:rsidR="00997F82" w:rsidRPr="002C3A60" w:rsidDel="00884AC4" w:rsidRDefault="00997F82">
            <w:pPr>
              <w:widowControl w:val="0"/>
              <w:spacing w:before="120" w:after="120" w:line="240" w:lineRule="auto"/>
              <w:ind w:left="85" w:right="85"/>
              <w:jc w:val="both"/>
              <w:rPr>
                <w:del w:id="359" w:author="MAS" w:date="2022-09-29T13:44:00Z"/>
                <w:rFonts w:ascii="Arial" w:hAnsi="Arial" w:cs="Arial"/>
                <w:bCs/>
                <w:sz w:val="20"/>
                <w:szCs w:val="20"/>
              </w:rPr>
              <w:pPrChange w:id="360" w:author="MAS" w:date="2022-09-29T13:44:00Z">
                <w:pPr>
                  <w:widowControl w:val="0"/>
                  <w:spacing w:after="0" w:line="240" w:lineRule="auto"/>
                  <w:ind w:left="85" w:right="85"/>
                  <w:jc w:val="both"/>
                </w:pPr>
              </w:pPrChange>
            </w:pPr>
            <w:del w:id="361" w:author="MAS" w:date="2022-09-29T13:44:00Z">
              <w:r w:rsidRPr="002C3A60" w:rsidDel="00884AC4">
                <w:rPr>
                  <w:rFonts w:ascii="Arial" w:hAnsi="Arial" w:cs="Arial"/>
                  <w:bCs/>
                  <w:sz w:val="20"/>
                  <w:szCs w:val="20"/>
                </w:rPr>
                <w:delText>Listinná: Originál</w:delText>
              </w:r>
            </w:del>
          </w:p>
          <w:p w14:paraId="0FBCDA4F" w14:textId="659AF53F" w:rsidR="00997F82" w:rsidRDefault="00997F82" w:rsidP="00CD453C">
            <w:pPr>
              <w:widowControl w:val="0"/>
              <w:spacing w:after="0" w:line="240" w:lineRule="auto"/>
              <w:ind w:left="85" w:right="85"/>
              <w:jc w:val="both"/>
              <w:rPr>
                <w:rFonts w:ascii="Arial" w:hAnsi="Arial" w:cs="Arial"/>
                <w:bCs/>
                <w:sz w:val="20"/>
                <w:szCs w:val="20"/>
              </w:rPr>
            </w:pPr>
            <w:del w:id="362" w:author="MAS" w:date="2022-09-29T13:44:00Z">
              <w:r w:rsidRPr="002C3A60" w:rsidDel="00884AC4">
                <w:rPr>
                  <w:rFonts w:ascii="Arial" w:hAnsi="Arial" w:cs="Arial"/>
                  <w:bCs/>
                  <w:sz w:val="20"/>
                  <w:szCs w:val="20"/>
                </w:rPr>
                <w:delText xml:space="preserve">Elektronická: </w:delText>
              </w:r>
              <w:r w:rsidDel="00884AC4">
                <w:rPr>
                  <w:rFonts w:ascii="Arial" w:hAnsi="Arial" w:cs="Arial"/>
                  <w:bCs/>
                  <w:sz w:val="20"/>
                  <w:szCs w:val="20"/>
                </w:rPr>
                <w:delText>Excel</w:delText>
              </w:r>
              <w:r w:rsidRPr="002C3A60" w:rsidDel="00884AC4">
                <w:rPr>
                  <w:rFonts w:ascii="Arial" w:hAnsi="Arial" w:cs="Arial"/>
                  <w:bCs/>
                  <w:sz w:val="20"/>
                  <w:szCs w:val="20"/>
                </w:rPr>
                <w:delText xml:space="preserve"> (</w:delText>
              </w:r>
            </w:del>
            <w:r w:rsidRPr="002C3A60">
              <w:rPr>
                <w:rFonts w:ascii="Arial" w:hAnsi="Arial" w:cs="Arial"/>
                <w:bCs/>
                <w:sz w:val="20"/>
                <w:szCs w:val="20"/>
              </w:rPr>
              <w:t>vo formáte .</w:t>
            </w:r>
            <w:proofErr w:type="spellStart"/>
            <w:r>
              <w:rPr>
                <w:rFonts w:ascii="Arial" w:hAnsi="Arial" w:cs="Arial"/>
                <w:bCs/>
                <w:sz w:val="20"/>
                <w:szCs w:val="20"/>
              </w:rPr>
              <w:t>xls</w:t>
            </w:r>
            <w:proofErr w:type="spellEnd"/>
            <w:del w:id="363" w:author="MAS" w:date="2022-09-29T13:44:00Z">
              <w:r w:rsidRPr="002C3A60" w:rsidDel="00884AC4">
                <w:rPr>
                  <w:rFonts w:ascii="Arial" w:hAnsi="Arial" w:cs="Arial"/>
                  <w:bCs/>
                  <w:sz w:val="20"/>
                  <w:szCs w:val="20"/>
                </w:rPr>
                <w:delText>) na CD/DVD</w:delText>
              </w:r>
            </w:del>
            <w:ins w:id="364" w:author="MAS" w:date="2022-09-29T13:44:00Z">
              <w:r w:rsidR="00884AC4">
                <w:rPr>
                  <w:rFonts w:ascii="Arial" w:hAnsi="Arial" w:cs="Arial"/>
                  <w:bCs/>
                  <w:sz w:val="20"/>
                  <w:szCs w:val="20"/>
                </w:rPr>
                <w:t>.</w:t>
              </w:r>
            </w:ins>
          </w:p>
          <w:p w14:paraId="081160BC" w14:textId="6F622295" w:rsidR="00997F82" w:rsidDel="00884AC4" w:rsidRDefault="00997F82" w:rsidP="00CD453C">
            <w:pPr>
              <w:widowControl w:val="0"/>
              <w:spacing w:before="120" w:after="120" w:line="240" w:lineRule="auto"/>
              <w:ind w:left="85" w:right="85"/>
              <w:jc w:val="both"/>
              <w:rPr>
                <w:del w:id="365" w:author="MAS" w:date="2022-09-29T13:44:00Z"/>
                <w:rFonts w:ascii="Arial" w:hAnsi="Arial" w:cs="Arial"/>
                <w:bCs/>
                <w:sz w:val="20"/>
                <w:szCs w:val="20"/>
              </w:rPr>
            </w:pPr>
            <w:del w:id="366" w:author="MAS" w:date="2022-09-29T13:44:00Z">
              <w:r w:rsidDel="00884AC4">
                <w:rPr>
                  <w:rFonts w:ascii="Arial" w:hAnsi="Arial" w:cs="Arial"/>
                  <w:bCs/>
                  <w:sz w:val="20"/>
                  <w:szCs w:val="20"/>
                </w:rPr>
                <w:delText>Súvisiaca dokumentácia:</w:delText>
              </w:r>
            </w:del>
          </w:p>
          <w:p w14:paraId="1DB8CC23" w14:textId="37C4D846" w:rsidR="00997F82" w:rsidRPr="002C3A60" w:rsidDel="00884AC4" w:rsidRDefault="00997F82" w:rsidP="00CD453C">
            <w:pPr>
              <w:widowControl w:val="0"/>
              <w:spacing w:before="120" w:after="0" w:line="240" w:lineRule="auto"/>
              <w:ind w:left="85" w:right="85"/>
              <w:jc w:val="both"/>
              <w:rPr>
                <w:del w:id="367" w:author="MAS" w:date="2022-09-29T13:44:00Z"/>
                <w:rFonts w:ascii="Arial" w:hAnsi="Arial" w:cs="Arial"/>
                <w:bCs/>
                <w:sz w:val="20"/>
                <w:szCs w:val="20"/>
              </w:rPr>
            </w:pPr>
            <w:del w:id="368" w:author="MAS" w:date="2022-09-29T13:44:00Z">
              <w:r w:rsidRPr="002C3A60" w:rsidDel="00884AC4">
                <w:rPr>
                  <w:rFonts w:ascii="Arial" w:hAnsi="Arial" w:cs="Arial"/>
                  <w:bCs/>
                  <w:sz w:val="20"/>
                  <w:szCs w:val="20"/>
                </w:rPr>
                <w:delText xml:space="preserve">Listinná: </w:delText>
              </w:r>
              <w:r w:rsidDel="00884AC4">
                <w:rPr>
                  <w:rFonts w:ascii="Arial" w:hAnsi="Arial" w:cs="Arial"/>
                  <w:bCs/>
                  <w:sz w:val="20"/>
                  <w:szCs w:val="20"/>
                </w:rPr>
                <w:delText>Kópia</w:delText>
              </w:r>
            </w:del>
          </w:p>
          <w:p w14:paraId="557C2B43" w14:textId="7B8243CE" w:rsidR="00997F82" w:rsidRPr="002C3A60" w:rsidRDefault="00997F82" w:rsidP="00CD453C">
            <w:pPr>
              <w:widowControl w:val="0"/>
              <w:spacing w:after="120" w:line="240" w:lineRule="auto"/>
              <w:ind w:left="85" w:right="85"/>
              <w:jc w:val="both"/>
              <w:rPr>
                <w:rFonts w:ascii="Arial" w:hAnsi="Arial" w:cs="Arial"/>
                <w:bCs/>
                <w:sz w:val="20"/>
                <w:szCs w:val="20"/>
              </w:rPr>
            </w:pPr>
            <w:del w:id="369" w:author="MAS" w:date="2022-09-29T13:44:00Z">
              <w:r w:rsidRPr="002C3A60" w:rsidDel="00884AC4">
                <w:rPr>
                  <w:rFonts w:ascii="Arial" w:hAnsi="Arial" w:cs="Arial"/>
                  <w:bCs/>
                  <w:sz w:val="20"/>
                  <w:szCs w:val="20"/>
                </w:rPr>
                <w:delText xml:space="preserve">Elektronická: </w:delText>
              </w:r>
              <w:r w:rsidDel="00884AC4">
                <w:rPr>
                  <w:rFonts w:ascii="Arial" w:hAnsi="Arial" w:cs="Arial"/>
                  <w:bCs/>
                  <w:sz w:val="20"/>
                  <w:szCs w:val="20"/>
                </w:rPr>
                <w:delText>Sken</w:delText>
              </w:r>
              <w:r w:rsidRPr="002C3A60" w:rsidDel="00884AC4">
                <w:rPr>
                  <w:rFonts w:ascii="Arial" w:hAnsi="Arial" w:cs="Arial"/>
                  <w:bCs/>
                  <w:sz w:val="20"/>
                  <w:szCs w:val="20"/>
                </w:rPr>
                <w:delText xml:space="preserve"> (vo formáte .</w:delText>
              </w:r>
              <w:r w:rsidDel="00884AC4">
                <w:rPr>
                  <w:rFonts w:ascii="Arial" w:hAnsi="Arial" w:cs="Arial"/>
                  <w:bCs/>
                  <w:sz w:val="20"/>
                  <w:szCs w:val="20"/>
                </w:rPr>
                <w:delText>pdf</w:delText>
              </w:r>
              <w:r w:rsidRPr="002C3A60" w:rsidDel="00884AC4">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16A20A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90B185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3062E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46FD0B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062E6">
              <w:rPr>
                <w:rFonts w:ascii="Arial" w:hAnsi="Arial" w:cs="Arial"/>
                <w:bCs/>
                <w:sz w:val="20"/>
                <w:szCs w:val="20"/>
              </w:rPr>
              <w:t>.</w:t>
            </w:r>
          </w:p>
          <w:p w14:paraId="0F34D686" w14:textId="04696AE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062E6">
              <w:rPr>
                <w:rFonts w:ascii="Arial" w:hAnsi="Arial" w:cs="Arial"/>
                <w:bCs/>
                <w:sz w:val="20"/>
                <w:szCs w:val="20"/>
              </w:rPr>
              <w:t>.</w:t>
            </w:r>
          </w:p>
          <w:p w14:paraId="029AC2C4" w14:textId="77777777" w:rsidR="004D3EBC" w:rsidRDefault="00997F82" w:rsidP="004D3EBC">
            <w:pPr>
              <w:spacing w:before="120" w:after="0" w:line="240" w:lineRule="auto"/>
              <w:ind w:left="85" w:right="85"/>
              <w:jc w:val="both"/>
              <w:rPr>
                <w:ins w:id="370" w:author="MAS" w:date="2022-09-29T13:48:00Z"/>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71" w:author="MAS" w:date="2022-09-29T13:48:00Z">
              <w:r w:rsidR="004D3EBC">
                <w:rPr>
                  <w:rFonts w:ascii="Arial" w:hAnsi="Arial" w:cs="Arial"/>
                  <w:bCs/>
                  <w:sz w:val="20"/>
                  <w:szCs w:val="20"/>
                </w:rPr>
                <w:t xml:space="preserve"> Formulár sa predkladá </w:t>
              </w:r>
              <w:r w:rsidR="004D3EBC" w:rsidRPr="002C3A60">
                <w:rPr>
                  <w:rFonts w:ascii="Arial" w:hAnsi="Arial" w:cs="Arial"/>
                  <w:bCs/>
                  <w:sz w:val="20"/>
                  <w:szCs w:val="20"/>
                </w:rPr>
                <w:t>vo formáte .</w:t>
              </w:r>
              <w:proofErr w:type="spellStart"/>
              <w:r w:rsidR="004D3EBC">
                <w:rPr>
                  <w:rFonts w:ascii="Arial" w:hAnsi="Arial" w:cs="Arial"/>
                  <w:bCs/>
                  <w:sz w:val="20"/>
                  <w:szCs w:val="20"/>
                </w:rPr>
                <w:t>xls</w:t>
              </w:r>
              <w:proofErr w:type="spellEnd"/>
              <w:r w:rsidR="004D3EBC">
                <w:rPr>
                  <w:rFonts w:ascii="Arial" w:hAnsi="Arial" w:cs="Arial"/>
                  <w:bCs/>
                  <w:sz w:val="20"/>
                  <w:szCs w:val="20"/>
                </w:rPr>
                <w:t>.</w:t>
              </w:r>
            </w:ins>
          </w:p>
          <w:p w14:paraId="70B537BC" w14:textId="46FEDCC3" w:rsidR="00997F82" w:rsidDel="004D3EBC" w:rsidRDefault="00997F82" w:rsidP="00946FAA">
            <w:pPr>
              <w:spacing w:before="120" w:after="120" w:line="240" w:lineRule="auto"/>
              <w:ind w:left="85" w:right="85"/>
              <w:jc w:val="both"/>
              <w:rPr>
                <w:del w:id="372" w:author="MAS" w:date="2022-09-29T13:48:00Z"/>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028392A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3062E6">
              <w:rPr>
                <w:rFonts w:ascii="Arial" w:hAnsi="Arial" w:cs="Arial"/>
                <w:bCs/>
                <w:sz w:val="20"/>
                <w:szCs w:val="20"/>
              </w:rPr>
              <w:t> </w:t>
            </w:r>
            <w:r>
              <w:rPr>
                <w:rFonts w:ascii="Arial" w:hAnsi="Arial" w:cs="Arial"/>
                <w:bCs/>
                <w:sz w:val="20"/>
                <w:szCs w:val="20"/>
              </w:rPr>
              <w:t>ťažkostiach</w:t>
            </w:r>
            <w:r w:rsidR="003062E6">
              <w:rPr>
                <w:rFonts w:ascii="Arial" w:hAnsi="Arial" w:cs="Arial"/>
                <w:bCs/>
                <w:sz w:val="20"/>
                <w:szCs w:val="20"/>
              </w:rPr>
              <w:t>.</w:t>
            </w:r>
          </w:p>
          <w:p w14:paraId="5A6EE41E" w14:textId="2DC49AF2" w:rsidR="00997F82" w:rsidDel="004D3EBC" w:rsidRDefault="00997F82" w:rsidP="00946FAA">
            <w:pPr>
              <w:spacing w:before="240" w:after="120" w:line="240" w:lineRule="auto"/>
              <w:ind w:left="85" w:right="85"/>
              <w:jc w:val="both"/>
              <w:rPr>
                <w:del w:id="373" w:author="MAS" w:date="2022-09-29T13:48:00Z"/>
                <w:rFonts w:ascii="Arial" w:hAnsi="Arial" w:cs="Arial"/>
                <w:b/>
                <w:bCs/>
                <w:sz w:val="20"/>
                <w:szCs w:val="20"/>
              </w:rPr>
            </w:pPr>
            <w:del w:id="374" w:author="MAS" w:date="2022-09-29T13:48:00Z">
              <w:r w:rsidRPr="002C3A60" w:rsidDel="004D3EBC">
                <w:rPr>
                  <w:rFonts w:ascii="Arial" w:hAnsi="Arial" w:cs="Arial"/>
                  <w:b/>
                  <w:bCs/>
                  <w:sz w:val="20"/>
                  <w:szCs w:val="20"/>
                </w:rPr>
                <w:delText>Forma predloženia prílohy</w:delText>
              </w:r>
            </w:del>
          </w:p>
          <w:p w14:paraId="000A9367" w14:textId="42162882" w:rsidR="00997F82" w:rsidRPr="002C3A60" w:rsidDel="004D3EBC" w:rsidRDefault="00997F82" w:rsidP="00946FAA">
            <w:pPr>
              <w:spacing w:before="120" w:after="0" w:line="240" w:lineRule="auto"/>
              <w:ind w:left="85" w:right="85"/>
              <w:jc w:val="both"/>
              <w:rPr>
                <w:del w:id="375" w:author="MAS" w:date="2022-09-29T13:48:00Z"/>
                <w:rFonts w:ascii="Arial" w:hAnsi="Arial" w:cs="Arial"/>
                <w:bCs/>
                <w:sz w:val="20"/>
                <w:szCs w:val="20"/>
              </w:rPr>
            </w:pPr>
            <w:del w:id="376" w:author="MAS" w:date="2022-09-29T13:48:00Z">
              <w:r w:rsidRPr="002C3A60" w:rsidDel="004D3EBC">
                <w:rPr>
                  <w:rFonts w:ascii="Arial" w:hAnsi="Arial" w:cs="Arial"/>
                  <w:bCs/>
                  <w:sz w:val="20"/>
                  <w:szCs w:val="20"/>
                </w:rPr>
                <w:delText>Listinná: Originál.</w:delText>
              </w:r>
            </w:del>
          </w:p>
          <w:p w14:paraId="30C5937C" w14:textId="2EE76BFB" w:rsidR="00997F82" w:rsidRPr="002C3A60" w:rsidRDefault="00997F82" w:rsidP="00946FAA">
            <w:pPr>
              <w:spacing w:after="120" w:line="240" w:lineRule="auto"/>
              <w:ind w:left="85" w:right="85"/>
              <w:jc w:val="both"/>
              <w:rPr>
                <w:rFonts w:ascii="Arial" w:hAnsi="Arial" w:cs="Arial"/>
                <w:bCs/>
                <w:sz w:val="20"/>
                <w:szCs w:val="20"/>
              </w:rPr>
            </w:pPr>
            <w:del w:id="377" w:author="MAS" w:date="2022-09-29T13:48:00Z">
              <w:r w:rsidRPr="002C3A60" w:rsidDel="004D3EBC">
                <w:rPr>
                  <w:rFonts w:ascii="Arial" w:hAnsi="Arial" w:cs="Arial"/>
                  <w:bCs/>
                  <w:sz w:val="20"/>
                  <w:szCs w:val="20"/>
                </w:rPr>
                <w:delText xml:space="preserve">Elektronická: </w:delText>
              </w:r>
              <w:r w:rsidDel="004D3EBC">
                <w:rPr>
                  <w:rFonts w:ascii="Arial" w:hAnsi="Arial" w:cs="Arial"/>
                  <w:bCs/>
                  <w:sz w:val="20"/>
                  <w:szCs w:val="20"/>
                </w:rPr>
                <w:delText>Excel</w:delText>
              </w:r>
              <w:r w:rsidRPr="002C3A60" w:rsidDel="004D3EBC">
                <w:rPr>
                  <w:rFonts w:ascii="Arial" w:hAnsi="Arial" w:cs="Arial"/>
                  <w:bCs/>
                  <w:sz w:val="20"/>
                  <w:szCs w:val="20"/>
                </w:rPr>
                <w:delText xml:space="preserve"> (vo formáte .</w:delText>
              </w:r>
              <w:r w:rsidDel="004D3EBC">
                <w:rPr>
                  <w:rFonts w:ascii="Arial" w:hAnsi="Arial" w:cs="Arial"/>
                  <w:bCs/>
                  <w:sz w:val="20"/>
                  <w:szCs w:val="20"/>
                </w:rPr>
                <w:delText>xls</w:delText>
              </w:r>
              <w:r w:rsidRPr="002C3A60" w:rsidDel="004D3EBC">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0C9E25EE"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6E9E1645" w:rsidR="00997F82" w:rsidDel="004D3EBC" w:rsidRDefault="00997F82" w:rsidP="000569D6">
            <w:pPr>
              <w:spacing w:before="240" w:after="120" w:line="240" w:lineRule="auto"/>
              <w:ind w:left="85" w:right="85"/>
              <w:jc w:val="both"/>
              <w:rPr>
                <w:del w:id="378" w:author="MAS" w:date="2022-09-29T13:50:00Z"/>
                <w:rFonts w:ascii="Arial" w:hAnsi="Arial" w:cs="Arial"/>
                <w:b/>
                <w:bCs/>
                <w:sz w:val="20"/>
                <w:szCs w:val="20"/>
              </w:rPr>
            </w:pPr>
            <w:del w:id="379" w:author="MAS" w:date="2022-09-29T13:50:00Z">
              <w:r w:rsidRPr="002C3A60" w:rsidDel="004D3EBC">
                <w:rPr>
                  <w:rFonts w:ascii="Arial" w:hAnsi="Arial" w:cs="Arial"/>
                  <w:b/>
                  <w:bCs/>
                  <w:sz w:val="20"/>
                  <w:szCs w:val="20"/>
                </w:rPr>
                <w:delText>Forma predloženia prílohy</w:delText>
              </w:r>
            </w:del>
          </w:p>
          <w:p w14:paraId="00F2F907" w14:textId="63D909D0" w:rsidR="00997F82" w:rsidRPr="002C3A60" w:rsidDel="004D3EBC" w:rsidRDefault="00997F82" w:rsidP="000569D6">
            <w:pPr>
              <w:spacing w:before="120" w:after="0" w:line="240" w:lineRule="auto"/>
              <w:ind w:left="85" w:right="85"/>
              <w:jc w:val="both"/>
              <w:rPr>
                <w:del w:id="380" w:author="MAS" w:date="2022-09-29T13:50:00Z"/>
                <w:rFonts w:ascii="Arial" w:hAnsi="Arial" w:cs="Arial"/>
                <w:bCs/>
                <w:sz w:val="20"/>
                <w:szCs w:val="20"/>
              </w:rPr>
            </w:pPr>
            <w:del w:id="381" w:author="MAS" w:date="2022-09-29T13:50:00Z">
              <w:r w:rsidRPr="002C3A60" w:rsidDel="004D3EBC">
                <w:rPr>
                  <w:rFonts w:ascii="Arial" w:hAnsi="Arial" w:cs="Arial"/>
                  <w:bCs/>
                  <w:sz w:val="20"/>
                  <w:szCs w:val="20"/>
                </w:rPr>
                <w:delText>Listinná: Originál, alebo úradne overená kópia.</w:delText>
              </w:r>
            </w:del>
          </w:p>
          <w:p w14:paraId="04483B3E" w14:textId="3F03AEE4" w:rsidR="00997F82" w:rsidRDefault="00997F82" w:rsidP="000569D6">
            <w:pPr>
              <w:spacing w:after="120" w:line="240" w:lineRule="auto"/>
              <w:ind w:left="85" w:right="85"/>
              <w:jc w:val="both"/>
              <w:rPr>
                <w:rFonts w:ascii="Arial" w:hAnsi="Arial" w:cs="Arial"/>
                <w:bCs/>
                <w:sz w:val="20"/>
                <w:szCs w:val="20"/>
              </w:rPr>
            </w:pPr>
            <w:del w:id="382" w:author="MAS" w:date="2022-09-29T13:50:00Z">
              <w:r w:rsidRPr="002C3A60" w:rsidDel="004D3EBC">
                <w:rPr>
                  <w:rFonts w:ascii="Arial" w:hAnsi="Arial" w:cs="Arial"/>
                  <w:bCs/>
                  <w:sz w:val="20"/>
                  <w:szCs w:val="20"/>
                </w:rPr>
                <w:delText xml:space="preserve">Elektronická: </w:delText>
              </w:r>
              <w:r w:rsidDel="004D3EBC">
                <w:rPr>
                  <w:rFonts w:ascii="Arial" w:hAnsi="Arial" w:cs="Arial"/>
                  <w:bCs/>
                  <w:sz w:val="20"/>
                  <w:szCs w:val="20"/>
                </w:rPr>
                <w:delText>Sken</w:delText>
              </w:r>
              <w:r w:rsidRPr="002C3A60" w:rsidDel="004D3EBC">
                <w:rPr>
                  <w:rFonts w:ascii="Arial" w:hAnsi="Arial" w:cs="Arial"/>
                  <w:bCs/>
                  <w:sz w:val="20"/>
                  <w:szCs w:val="20"/>
                </w:rPr>
                <w:delText xml:space="preserve"> (vo formáte .</w:delText>
              </w:r>
              <w:r w:rsidDel="004D3EBC">
                <w:rPr>
                  <w:rFonts w:ascii="Arial" w:hAnsi="Arial" w:cs="Arial"/>
                  <w:bCs/>
                  <w:sz w:val="20"/>
                  <w:szCs w:val="20"/>
                </w:rPr>
                <w:delText>pdf</w:delText>
              </w:r>
              <w:r w:rsidRPr="002C3A60" w:rsidDel="004D3EBC">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3BE694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081FA23B" w:rsidR="00997F82" w:rsidDel="004D3EBC" w:rsidRDefault="00997F82" w:rsidP="000569D6">
            <w:pPr>
              <w:spacing w:before="120" w:after="120" w:line="240" w:lineRule="auto"/>
              <w:ind w:left="85" w:right="85"/>
              <w:jc w:val="both"/>
              <w:rPr>
                <w:del w:id="383" w:author="MAS" w:date="2022-09-29T13:51:00Z"/>
                <w:rFonts w:ascii="Arial" w:hAnsi="Arial" w:cs="Arial"/>
                <w:b/>
                <w:bCs/>
                <w:sz w:val="20"/>
                <w:szCs w:val="20"/>
              </w:rPr>
            </w:pPr>
            <w:del w:id="384" w:author="MAS" w:date="2022-09-29T13:51:00Z">
              <w:r w:rsidDel="004D3EBC">
                <w:rPr>
                  <w:rFonts w:ascii="Arial" w:hAnsi="Arial" w:cs="Arial"/>
                  <w:b/>
                  <w:bCs/>
                  <w:sz w:val="20"/>
                  <w:szCs w:val="20"/>
                </w:rPr>
                <w:delText>Forma pr</w:delText>
              </w:r>
              <w:r w:rsidRPr="002C3A60" w:rsidDel="004D3EBC">
                <w:rPr>
                  <w:rFonts w:ascii="Arial" w:hAnsi="Arial" w:cs="Arial"/>
                  <w:b/>
                  <w:bCs/>
                  <w:sz w:val="20"/>
                  <w:szCs w:val="20"/>
                </w:rPr>
                <w:delText>edloženia prílohy</w:delText>
              </w:r>
            </w:del>
          </w:p>
          <w:p w14:paraId="38C12C84" w14:textId="3C17A587" w:rsidR="00997F82" w:rsidRPr="002C3A60" w:rsidDel="004D3EBC" w:rsidRDefault="00997F82" w:rsidP="000569D6">
            <w:pPr>
              <w:spacing w:before="120" w:after="0" w:line="240" w:lineRule="auto"/>
              <w:ind w:left="85" w:right="85"/>
              <w:jc w:val="both"/>
              <w:rPr>
                <w:del w:id="385" w:author="MAS" w:date="2022-09-29T13:51:00Z"/>
                <w:rFonts w:ascii="Arial" w:hAnsi="Arial" w:cs="Arial"/>
                <w:bCs/>
                <w:sz w:val="20"/>
                <w:szCs w:val="20"/>
              </w:rPr>
            </w:pPr>
            <w:del w:id="386" w:author="MAS" w:date="2022-09-29T13:51:00Z">
              <w:r w:rsidRPr="002C3A60" w:rsidDel="004D3EBC">
                <w:rPr>
                  <w:rFonts w:ascii="Arial" w:hAnsi="Arial" w:cs="Arial"/>
                  <w:bCs/>
                  <w:sz w:val="20"/>
                  <w:szCs w:val="20"/>
                </w:rPr>
                <w:delText>Listinná: Originál, alebo úradne overená kópia.</w:delText>
              </w:r>
            </w:del>
          </w:p>
          <w:p w14:paraId="65D5860A" w14:textId="3D2319AB" w:rsidR="00997F82" w:rsidRPr="00A12177" w:rsidRDefault="00997F82" w:rsidP="000569D6">
            <w:pPr>
              <w:spacing w:after="120" w:line="240" w:lineRule="auto"/>
              <w:ind w:left="85" w:right="85"/>
              <w:jc w:val="both"/>
              <w:rPr>
                <w:rFonts w:ascii="Arial" w:hAnsi="Arial" w:cs="Arial"/>
                <w:b/>
                <w:color w:val="44546A" w:themeColor="text2"/>
                <w:szCs w:val="19"/>
              </w:rPr>
            </w:pPr>
            <w:del w:id="387" w:author="MAS" w:date="2022-09-29T13:51:00Z">
              <w:r w:rsidRPr="002C3A60" w:rsidDel="004D3EBC">
                <w:rPr>
                  <w:rFonts w:ascii="Arial" w:hAnsi="Arial" w:cs="Arial"/>
                  <w:bCs/>
                  <w:sz w:val="20"/>
                  <w:szCs w:val="20"/>
                </w:rPr>
                <w:delText xml:space="preserve">Elektronická: </w:delText>
              </w:r>
              <w:r w:rsidDel="004D3EBC">
                <w:rPr>
                  <w:rFonts w:ascii="Arial" w:hAnsi="Arial" w:cs="Arial"/>
                  <w:bCs/>
                  <w:sz w:val="20"/>
                  <w:szCs w:val="20"/>
                </w:rPr>
                <w:delText>Sken</w:delText>
              </w:r>
              <w:r w:rsidRPr="002C3A60" w:rsidDel="004D3EBC">
                <w:rPr>
                  <w:rFonts w:ascii="Arial" w:hAnsi="Arial" w:cs="Arial"/>
                  <w:bCs/>
                  <w:sz w:val="20"/>
                  <w:szCs w:val="20"/>
                </w:rPr>
                <w:delText xml:space="preserve"> (vo formáte .</w:delText>
              </w:r>
              <w:r w:rsidDel="004D3EBC">
                <w:rPr>
                  <w:rFonts w:ascii="Arial" w:hAnsi="Arial" w:cs="Arial"/>
                  <w:bCs/>
                  <w:sz w:val="20"/>
                  <w:szCs w:val="20"/>
                </w:rPr>
                <w:delText>pdf</w:delText>
              </w:r>
              <w:r w:rsidRPr="002C3A60" w:rsidDel="004D3EBC">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AD8B45C"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94D53F0" w14:textId="77777777" w:rsidR="004D3EBC" w:rsidRPr="00D01EF0" w:rsidRDefault="00997F82" w:rsidP="004D3EBC">
            <w:pPr>
              <w:pStyle w:val="Odsekzoznamu"/>
              <w:widowControl w:val="0"/>
              <w:spacing w:before="120" w:after="120" w:line="240" w:lineRule="auto"/>
              <w:ind w:left="85" w:right="85"/>
              <w:contextualSpacing w:val="0"/>
              <w:jc w:val="both"/>
              <w:rPr>
                <w:ins w:id="388" w:author="MAS" w:date="2022-09-29T13:52:00Z"/>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89" w:author="MAS" w:date="2022-09-29T13:51:00Z">
              <w:r w:rsidR="004D3EBC">
                <w:rPr>
                  <w:rFonts w:ascii="Arial" w:hAnsi="Arial" w:cs="Arial"/>
                  <w:bCs/>
                  <w:sz w:val="20"/>
                  <w:szCs w:val="20"/>
                </w:rPr>
                <w:t xml:space="preserve"> </w:t>
              </w:r>
            </w:ins>
            <w:ins w:id="390" w:author="MAS" w:date="2022-09-29T13:52:00Z">
              <w:r w:rsidR="004D3EBC">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7EC1E75" w14:textId="38C5C424" w:rsidR="00997F82" w:rsidRPr="00D01EF0" w:rsidDel="004D3EBC" w:rsidRDefault="00997F82" w:rsidP="00CD453C">
            <w:pPr>
              <w:pStyle w:val="Odsekzoznamu"/>
              <w:widowControl w:val="0"/>
              <w:spacing w:before="120" w:after="120" w:line="240" w:lineRule="auto"/>
              <w:ind w:left="85" w:right="85"/>
              <w:contextualSpacing w:val="0"/>
              <w:jc w:val="both"/>
              <w:rPr>
                <w:del w:id="391" w:author="MAS" w:date="2022-09-29T13:52:00Z"/>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14A3206" w:rsidR="00997F82" w:rsidRDefault="00997F82" w:rsidP="00CD453C">
            <w:pPr>
              <w:pStyle w:val="Odsekzoznamu"/>
              <w:widowControl w:val="0"/>
              <w:numPr>
                <w:ilvl w:val="0"/>
                <w:numId w:val="27"/>
              </w:numPr>
              <w:spacing w:before="60" w:after="60" w:line="240" w:lineRule="auto"/>
              <w:ind w:right="85"/>
              <w:contextualSpacing w:val="0"/>
              <w:jc w:val="both"/>
              <w:rPr>
                <w:ins w:id="392" w:author="MAS" w:date="2022-09-29T13:52:00Z"/>
                <w:rFonts w:ascii="Arial" w:hAnsi="Arial" w:cs="Arial"/>
                <w:sz w:val="20"/>
                <w:szCs w:val="20"/>
                <w:lang w:eastAsia="en-US"/>
              </w:rPr>
            </w:pPr>
            <w:r w:rsidRPr="00D01EF0">
              <w:rPr>
                <w:rFonts w:ascii="Arial" w:hAnsi="Arial" w:cs="Arial"/>
                <w:sz w:val="20"/>
                <w:szCs w:val="20"/>
                <w:lang w:eastAsia="en-US"/>
              </w:rPr>
              <w:t>v podnájme,</w:t>
            </w:r>
          </w:p>
          <w:p w14:paraId="0883B261" w14:textId="77777777" w:rsidR="004D3EBC" w:rsidRDefault="004D3EBC" w:rsidP="004D3EBC">
            <w:pPr>
              <w:pStyle w:val="Odsekzoznamu"/>
              <w:widowControl w:val="0"/>
              <w:numPr>
                <w:ilvl w:val="0"/>
                <w:numId w:val="27"/>
              </w:numPr>
              <w:spacing w:before="60" w:after="60" w:line="240" w:lineRule="auto"/>
              <w:ind w:right="85"/>
              <w:contextualSpacing w:val="0"/>
              <w:jc w:val="both"/>
              <w:rPr>
                <w:ins w:id="393" w:author="MAS" w:date="2022-09-29T13:52:00Z"/>
                <w:rFonts w:ascii="Arial" w:hAnsi="Arial" w:cs="Arial"/>
                <w:sz w:val="20"/>
                <w:szCs w:val="20"/>
                <w:lang w:eastAsia="en-US"/>
              </w:rPr>
            </w:pPr>
            <w:ins w:id="394" w:author="MAS" w:date="2022-09-29T13:52:00Z">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566DE539" w14:textId="65D065AB" w:rsidR="004D3EBC" w:rsidRPr="00D01EF0" w:rsidDel="004D3EBC" w:rsidRDefault="004D3EBC" w:rsidP="00CD453C">
            <w:pPr>
              <w:pStyle w:val="Odsekzoznamu"/>
              <w:widowControl w:val="0"/>
              <w:numPr>
                <w:ilvl w:val="0"/>
                <w:numId w:val="27"/>
              </w:numPr>
              <w:spacing w:before="60" w:after="60" w:line="240" w:lineRule="auto"/>
              <w:ind w:right="85"/>
              <w:contextualSpacing w:val="0"/>
              <w:jc w:val="both"/>
              <w:rPr>
                <w:del w:id="395" w:author="MAS" w:date="2022-09-29T13:52:00Z"/>
                <w:rFonts w:ascii="Arial" w:hAnsi="Arial" w:cs="Arial"/>
                <w:sz w:val="20"/>
                <w:szCs w:val="20"/>
                <w:lang w:eastAsia="en-US"/>
              </w:rPr>
            </w:pP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C088A1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0B71BB">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387CE3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del w:id="396" w:author="MAS" w:date="2022-09-29T13:53:00Z">
              <w:r w:rsidDel="004D3EBC">
                <w:rPr>
                  <w:rFonts w:ascii="Arial" w:hAnsi="Arial" w:cs="Arial"/>
                  <w:bCs/>
                  <w:sz w:val="20"/>
                  <w:szCs w:val="20"/>
                </w:rPr>
                <w:delText xml:space="preserve"> </w:delText>
              </w:r>
              <w:r w:rsidRPr="00AE5DF4" w:rsidDel="004D3EBC">
                <w:rPr>
                  <w:rFonts w:ascii="Arial" w:hAnsi="Arial" w:cs="Arial"/>
                  <w:bCs/>
                  <w:sz w:val="20"/>
                  <w:szCs w:val="20"/>
                </w:rPr>
                <w:delText>výpis z listu vlastníctva k</w:delText>
              </w:r>
            </w:del>
            <w:ins w:id="397" w:author="MAS" w:date="2022-09-29T13:53:00Z">
              <w:r w:rsidR="004D3EBC">
                <w:rPr>
                  <w:rFonts w:ascii="Arial" w:hAnsi="Arial" w:cs="Arial"/>
                  <w:bCs/>
                  <w:sz w:val="20"/>
                  <w:szCs w:val="20"/>
                </w:rPr>
                <w:t xml:space="preserve"> </w:t>
              </w:r>
              <w:proofErr w:type="spellStart"/>
              <w:r w:rsidR="004D3EBC">
                <w:rPr>
                  <w:rFonts w:ascii="Arial" w:hAnsi="Arial" w:cs="Arial"/>
                  <w:bCs/>
                  <w:sz w:val="20"/>
                  <w:szCs w:val="20"/>
                </w:rPr>
                <w:t>ŽoPr</w:t>
              </w:r>
              <w:proofErr w:type="spellEnd"/>
              <w:r w:rsidR="004D3EBC">
                <w:rPr>
                  <w:rFonts w:ascii="Arial" w:hAnsi="Arial" w:cs="Arial"/>
                  <w:bCs/>
                  <w:sz w:val="20"/>
                  <w:szCs w:val="20"/>
                </w:rPr>
                <w:t>, kde v tabuľke 3 uvádza identifikačné znaky</w:t>
              </w:r>
            </w:ins>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04ADCF3"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98" w:author="MAS" w:date="2022-09-29T13:53: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399" w:author="MAS" w:date="2022-09-29T13:53:00Z">
              <w:r w:rsidR="00997F82" w:rsidRPr="00D01EF0" w:rsidDel="001E179B">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09F3341"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00" w:author="MAS" w:date="2022-09-29T13:53: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01" w:author="MAS" w:date="2022-09-29T13:53:00Z">
              <w:r w:rsidR="00997F82" w:rsidRPr="00D01EF0" w:rsidDel="001E179B">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270167C8"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02" w:author="MAS" w:date="2022-09-29T13:53: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03" w:author="MAS" w:date="2022-09-29T13:53:00Z">
              <w:r w:rsidR="00997F82" w:rsidRPr="00D01EF0" w:rsidDel="001E179B">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43469F5" w:rsidR="00997F82" w:rsidRPr="00D01EF0" w:rsidRDefault="001E179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04" w:author="MAS" w:date="2022-09-29T13:53: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05" w:author="MAS" w:date="2022-09-29T13:53:00Z">
              <w:r w:rsidR="00997F82" w:rsidRPr="00D01EF0" w:rsidDel="001E179B">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11320ACF" w:rsidR="00997F82" w:rsidRPr="00D01EF0" w:rsidDel="001E179B" w:rsidRDefault="00997F82" w:rsidP="00CD453C">
            <w:pPr>
              <w:pStyle w:val="Odsekzoznamu"/>
              <w:widowControl w:val="0"/>
              <w:numPr>
                <w:ilvl w:val="0"/>
                <w:numId w:val="21"/>
              </w:numPr>
              <w:spacing w:before="120" w:after="120" w:line="240" w:lineRule="auto"/>
              <w:ind w:right="85"/>
              <w:contextualSpacing w:val="0"/>
              <w:jc w:val="both"/>
              <w:rPr>
                <w:del w:id="406" w:author="MAS" w:date="2022-09-29T13:54:00Z"/>
                <w:rFonts w:ascii="Arial" w:hAnsi="Arial" w:cs="Arial"/>
                <w:bCs/>
                <w:sz w:val="20"/>
                <w:szCs w:val="20"/>
              </w:rPr>
            </w:pPr>
            <w:del w:id="407" w:author="MAS" w:date="2022-09-29T13:54:00Z">
              <w:r w:rsidRPr="00D01EF0" w:rsidDel="001E179B">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5E4F58AA" w:rsidR="00997F82" w:rsidRPr="00D01EF0" w:rsidDel="001E179B" w:rsidRDefault="00997F82" w:rsidP="00CD453C">
            <w:pPr>
              <w:pStyle w:val="Odsekzoznamu"/>
              <w:widowControl w:val="0"/>
              <w:numPr>
                <w:ilvl w:val="0"/>
                <w:numId w:val="16"/>
              </w:numPr>
              <w:spacing w:before="60" w:after="60" w:line="240" w:lineRule="auto"/>
              <w:ind w:left="1214" w:right="85"/>
              <w:contextualSpacing w:val="0"/>
              <w:jc w:val="both"/>
              <w:rPr>
                <w:del w:id="408" w:author="MAS" w:date="2022-09-29T13:54:00Z"/>
                <w:rFonts w:ascii="Arial" w:hAnsi="Arial" w:cs="Arial"/>
                <w:bCs/>
                <w:sz w:val="20"/>
                <w:szCs w:val="20"/>
              </w:rPr>
            </w:pPr>
            <w:del w:id="409" w:author="MAS" w:date="2022-09-29T13:54:00Z">
              <w:r w:rsidRPr="00D01EF0" w:rsidDel="001E179B">
                <w:rPr>
                  <w:rFonts w:ascii="Arial" w:hAnsi="Arial" w:cs="Arial"/>
                  <w:bCs/>
                  <w:sz w:val="20"/>
                  <w:szCs w:val="20"/>
                </w:rPr>
                <w:delText xml:space="preserve">je oprávnený realizovať projekt; </w:delText>
              </w:r>
            </w:del>
          </w:p>
          <w:p w14:paraId="45D3215F" w14:textId="1A0335F7" w:rsidR="00997F82" w:rsidRPr="00D01EF0" w:rsidDel="001E179B" w:rsidRDefault="00997F82" w:rsidP="00CD453C">
            <w:pPr>
              <w:pStyle w:val="Odsekzoznamu"/>
              <w:widowControl w:val="0"/>
              <w:numPr>
                <w:ilvl w:val="0"/>
                <w:numId w:val="16"/>
              </w:numPr>
              <w:spacing w:before="60" w:after="60" w:line="240" w:lineRule="auto"/>
              <w:ind w:left="1214" w:right="85"/>
              <w:contextualSpacing w:val="0"/>
              <w:jc w:val="both"/>
              <w:rPr>
                <w:del w:id="410" w:author="MAS" w:date="2022-09-29T13:54:00Z"/>
                <w:rFonts w:ascii="Arial" w:hAnsi="Arial" w:cs="Arial"/>
                <w:bCs/>
                <w:sz w:val="20"/>
                <w:szCs w:val="20"/>
              </w:rPr>
            </w:pPr>
            <w:del w:id="411" w:author="MAS" w:date="2022-09-29T13:54:00Z">
              <w:r w:rsidRPr="00D01EF0" w:rsidDel="001E179B">
                <w:rPr>
                  <w:rFonts w:ascii="Arial" w:hAnsi="Arial" w:cs="Arial"/>
                  <w:bCs/>
                  <w:sz w:val="20"/>
                  <w:szCs w:val="20"/>
                </w:rPr>
                <w:delText>nie sú známe žiadne okolnosti súvisiace s vlastníckymi a užívacími právami k</w:delText>
              </w:r>
              <w:r w:rsidDel="001E179B">
                <w:rPr>
                  <w:rFonts w:ascii="Arial" w:hAnsi="Arial" w:cs="Arial"/>
                  <w:bCs/>
                  <w:sz w:val="20"/>
                  <w:szCs w:val="20"/>
                </w:rPr>
                <w:delText> </w:delText>
              </w:r>
              <w:r w:rsidRPr="00D01EF0" w:rsidDel="001E179B">
                <w:rPr>
                  <w:rFonts w:ascii="Arial" w:hAnsi="Arial" w:cs="Arial"/>
                  <w:bCs/>
                  <w:sz w:val="20"/>
                  <w:szCs w:val="20"/>
                </w:rPr>
                <w:delText>predmetným nehnuteľnostiam, ktoré by mohli predstavovať riziko z hľadiska realizácie projektu a</w:delText>
              </w:r>
              <w:r w:rsidDel="001E179B">
                <w:rPr>
                  <w:rFonts w:ascii="Arial" w:hAnsi="Arial" w:cs="Arial"/>
                  <w:bCs/>
                  <w:sz w:val="20"/>
                  <w:szCs w:val="20"/>
                </w:rPr>
                <w:delText> </w:delText>
              </w:r>
              <w:r w:rsidRPr="00D01EF0" w:rsidDel="001E179B">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EA5843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2C9DD0D3" w:rsidR="00997F82" w:rsidRPr="00D01EF0" w:rsidDel="001E179B" w:rsidRDefault="00997F82" w:rsidP="00CD453C">
            <w:pPr>
              <w:pStyle w:val="Odsekzoznamu"/>
              <w:widowControl w:val="0"/>
              <w:spacing w:before="120" w:after="120" w:line="240" w:lineRule="auto"/>
              <w:ind w:left="142" w:right="85"/>
              <w:contextualSpacing w:val="0"/>
              <w:jc w:val="both"/>
              <w:rPr>
                <w:del w:id="412" w:author="MAS" w:date="2022-09-29T13:55:00Z"/>
                <w:rFonts w:ascii="Arial" w:hAnsi="Arial" w:cs="Arial"/>
                <w:bCs/>
                <w:sz w:val="20"/>
                <w:szCs w:val="20"/>
              </w:rPr>
            </w:pPr>
            <w:del w:id="413" w:author="MAS" w:date="2022-09-29T13:55:00Z">
              <w:r w:rsidDel="001E179B">
                <w:rPr>
                  <w:rFonts w:ascii="Arial" w:hAnsi="Arial" w:cs="Arial"/>
                  <w:bCs/>
                  <w:sz w:val="20"/>
                  <w:szCs w:val="20"/>
                </w:rPr>
                <w:delText>V</w:delText>
              </w:r>
              <w:r w:rsidRPr="00D01EF0" w:rsidDel="001E179B">
                <w:rPr>
                  <w:rFonts w:ascii="Arial" w:hAnsi="Arial" w:cs="Arial"/>
                  <w:bCs/>
                  <w:sz w:val="20"/>
                  <w:szCs w:val="20"/>
                </w:rPr>
                <w:delText xml:space="preserve">ýpis z listu vlastníctva: </w:delText>
              </w:r>
            </w:del>
          </w:p>
          <w:p w14:paraId="550FE224" w14:textId="49FDB015" w:rsidR="00997F82" w:rsidRPr="00D01EF0" w:rsidDel="001E179B" w:rsidRDefault="00997F82" w:rsidP="00CD453C">
            <w:pPr>
              <w:pStyle w:val="Odsekzoznamu"/>
              <w:widowControl w:val="0"/>
              <w:numPr>
                <w:ilvl w:val="0"/>
                <w:numId w:val="16"/>
              </w:numPr>
              <w:spacing w:before="60" w:after="60" w:line="240" w:lineRule="auto"/>
              <w:ind w:right="85"/>
              <w:contextualSpacing w:val="0"/>
              <w:jc w:val="both"/>
              <w:rPr>
                <w:del w:id="414" w:author="MAS" w:date="2022-09-29T13:55:00Z"/>
                <w:rFonts w:ascii="Arial" w:hAnsi="Arial" w:cs="Arial"/>
                <w:bCs/>
                <w:sz w:val="20"/>
                <w:szCs w:val="20"/>
              </w:rPr>
            </w:pPr>
            <w:del w:id="415" w:author="MAS" w:date="2022-09-29T13:55:00Z">
              <w:r w:rsidRPr="00D01EF0" w:rsidDel="001E179B">
                <w:rPr>
                  <w:rFonts w:ascii="Arial" w:hAnsi="Arial" w:cs="Arial"/>
                  <w:bCs/>
                  <w:sz w:val="20"/>
                  <w:szCs w:val="20"/>
                </w:rPr>
                <w:delText xml:space="preserve">môže byť čiastočný, </w:delText>
              </w:r>
            </w:del>
          </w:p>
          <w:p w14:paraId="5D635E4F" w14:textId="013B538A" w:rsidR="00997F82" w:rsidRPr="00D01EF0" w:rsidDel="001E179B" w:rsidRDefault="00997F82" w:rsidP="00CD453C">
            <w:pPr>
              <w:pStyle w:val="Odsekzoznamu"/>
              <w:widowControl w:val="0"/>
              <w:numPr>
                <w:ilvl w:val="0"/>
                <w:numId w:val="16"/>
              </w:numPr>
              <w:spacing w:before="60" w:after="60" w:line="240" w:lineRule="auto"/>
              <w:ind w:right="85"/>
              <w:contextualSpacing w:val="0"/>
              <w:jc w:val="both"/>
              <w:rPr>
                <w:del w:id="416" w:author="MAS" w:date="2022-09-29T13:55:00Z"/>
                <w:rFonts w:ascii="Arial" w:hAnsi="Arial" w:cs="Arial"/>
                <w:bCs/>
                <w:sz w:val="20"/>
                <w:szCs w:val="20"/>
              </w:rPr>
            </w:pPr>
            <w:del w:id="417" w:author="MAS" w:date="2022-09-29T13:55:00Z">
              <w:r w:rsidRPr="00D01EF0" w:rsidDel="001E179B">
                <w:rPr>
                  <w:rFonts w:ascii="Arial" w:hAnsi="Arial" w:cs="Arial"/>
                  <w:bCs/>
                  <w:sz w:val="20"/>
                  <w:szCs w:val="20"/>
                </w:rPr>
                <w:delText xml:space="preserve">preukazuje vlastnícke práva ku všetkým nehnuteľnostiam, ktoré sa majú zhodnotiť z prostriedkov príspevku, </w:delText>
              </w:r>
            </w:del>
          </w:p>
          <w:p w14:paraId="4825F7BB" w14:textId="2C58E603" w:rsidR="00997F82" w:rsidRPr="00D01EF0" w:rsidDel="001E179B" w:rsidRDefault="00997F82" w:rsidP="00CD453C">
            <w:pPr>
              <w:pStyle w:val="Odsekzoznamu"/>
              <w:widowControl w:val="0"/>
              <w:numPr>
                <w:ilvl w:val="0"/>
                <w:numId w:val="16"/>
              </w:numPr>
              <w:spacing w:before="60" w:after="60" w:line="240" w:lineRule="auto"/>
              <w:ind w:right="85"/>
              <w:contextualSpacing w:val="0"/>
              <w:jc w:val="both"/>
              <w:rPr>
                <w:del w:id="418" w:author="MAS" w:date="2022-09-29T13:55:00Z"/>
                <w:rFonts w:ascii="Arial" w:hAnsi="Arial" w:cs="Arial"/>
                <w:bCs/>
                <w:sz w:val="20"/>
                <w:szCs w:val="20"/>
              </w:rPr>
            </w:pPr>
            <w:del w:id="419" w:author="MAS" w:date="2022-09-29T13:55:00Z">
              <w:r w:rsidRPr="00D01EF0" w:rsidDel="001E179B">
                <w:rPr>
                  <w:rFonts w:ascii="Arial" w:hAnsi="Arial" w:cs="Arial"/>
                  <w:bCs/>
                  <w:sz w:val="20"/>
                  <w:szCs w:val="20"/>
                </w:rPr>
                <w:delText xml:space="preserve">je postačujúce vytlačený výpis z listu vlastníctva z portálu </w:delText>
              </w:r>
              <w:r w:rsidDel="001E179B">
                <w:fldChar w:fldCharType="begin"/>
              </w:r>
              <w:r w:rsidDel="001E179B">
                <w:delInstrText xml:space="preserve"> HYPERLINK "http://www.katasterportal.sk" </w:delInstrText>
              </w:r>
              <w:r w:rsidDel="001E179B">
                <w:fldChar w:fldCharType="separate"/>
              </w:r>
              <w:r w:rsidRPr="00D01EF0" w:rsidDel="001E179B">
                <w:rPr>
                  <w:rStyle w:val="Hypertextovprepojenie"/>
                  <w:rFonts w:cs="Arial"/>
                  <w:bCs/>
                  <w:sz w:val="20"/>
                  <w:szCs w:val="20"/>
                </w:rPr>
                <w:delText>www.katasterportal.sk</w:delText>
              </w:r>
              <w:r w:rsidDel="001E179B">
                <w:rPr>
                  <w:rStyle w:val="Hypertextovprepojenie"/>
                  <w:rFonts w:cs="Arial"/>
                  <w:bCs/>
                  <w:sz w:val="20"/>
                  <w:szCs w:val="20"/>
                </w:rPr>
                <w:fldChar w:fldCharType="end"/>
              </w:r>
              <w:r w:rsidRPr="00D01EF0" w:rsidDel="001E179B">
                <w:rPr>
                  <w:rFonts w:ascii="Arial" w:hAnsi="Arial" w:cs="Arial"/>
                  <w:bCs/>
                  <w:sz w:val="20"/>
                  <w:szCs w:val="20"/>
                </w:rPr>
                <w:delText xml:space="preserve">, </w:delText>
              </w:r>
            </w:del>
          </w:p>
          <w:p w14:paraId="739DA483" w14:textId="729D7406" w:rsidR="00997F82" w:rsidRPr="00D01EF0" w:rsidDel="001E179B" w:rsidRDefault="00997F82" w:rsidP="00CD453C">
            <w:pPr>
              <w:pStyle w:val="Odsekzoznamu"/>
              <w:widowControl w:val="0"/>
              <w:numPr>
                <w:ilvl w:val="0"/>
                <w:numId w:val="16"/>
              </w:numPr>
              <w:spacing w:before="60" w:after="60" w:line="240" w:lineRule="auto"/>
              <w:ind w:right="85"/>
              <w:contextualSpacing w:val="0"/>
              <w:jc w:val="both"/>
              <w:rPr>
                <w:del w:id="420" w:author="MAS" w:date="2022-09-29T13:55:00Z"/>
                <w:rFonts w:ascii="Arial" w:hAnsi="Arial" w:cs="Arial"/>
                <w:bCs/>
                <w:sz w:val="20"/>
                <w:szCs w:val="20"/>
              </w:rPr>
            </w:pPr>
            <w:del w:id="421" w:author="MAS" w:date="2022-09-29T13:55:00Z">
              <w:r w:rsidRPr="00D01EF0" w:rsidDel="001E179B">
                <w:rPr>
                  <w:rFonts w:ascii="Arial" w:hAnsi="Arial" w:cs="Arial"/>
                  <w:bCs/>
                  <w:sz w:val="20"/>
                  <w:szCs w:val="20"/>
                </w:rPr>
                <w:delText>nie je starší ako 3 mesiace ku dňu predloženia ŽoPr,</w:delText>
              </w:r>
            </w:del>
          </w:p>
          <w:p w14:paraId="01BD1ECB" w14:textId="6229DC0B" w:rsidR="00997F82" w:rsidRPr="001E179B" w:rsidRDefault="00997F82">
            <w:pPr>
              <w:widowControl w:val="0"/>
              <w:spacing w:before="60" w:after="60" w:line="240" w:lineRule="auto"/>
              <w:ind w:right="85"/>
              <w:jc w:val="both"/>
              <w:rPr>
                <w:rFonts w:ascii="Arial" w:hAnsi="Arial" w:cs="Arial"/>
                <w:bCs/>
                <w:sz w:val="20"/>
                <w:szCs w:val="20"/>
                <w:rPrChange w:id="422" w:author="MAS" w:date="2022-09-29T13:55:00Z">
                  <w:rPr/>
                </w:rPrChange>
              </w:rPr>
              <w:pPrChange w:id="423" w:author="MAS" w:date="2022-09-29T13:55:00Z">
                <w:pPr>
                  <w:pStyle w:val="Odsekzoznamu"/>
                  <w:widowControl w:val="0"/>
                  <w:numPr>
                    <w:numId w:val="16"/>
                  </w:numPr>
                  <w:spacing w:before="60" w:after="60" w:line="240" w:lineRule="auto"/>
                  <w:ind w:left="862" w:right="85" w:hanging="360"/>
                  <w:contextualSpacing w:val="0"/>
                  <w:jc w:val="both"/>
                </w:pPr>
              </w:pPrChange>
            </w:pPr>
            <w:del w:id="424" w:author="MAS" w:date="2022-09-29T13:55:00Z">
              <w:r w:rsidRPr="001E179B" w:rsidDel="001E179B">
                <w:rPr>
                  <w:rFonts w:ascii="Arial" w:hAnsi="Arial" w:cs="Arial"/>
                  <w:bCs/>
                  <w:sz w:val="20"/>
                  <w:szCs w:val="20"/>
                  <w:rPrChange w:id="425" w:author="MAS" w:date="2022-09-29T13:55:00Z">
                    <w:rPr/>
                  </w:rPrChange>
                </w:rPr>
                <w:delText>s vyznačenou p</w:delText>
              </w:r>
            </w:del>
            <w:ins w:id="426" w:author="MAS" w:date="2022-09-29T13:55:00Z">
              <w:r w:rsidR="001E179B">
                <w:rPr>
                  <w:rFonts w:ascii="Arial" w:hAnsi="Arial" w:cs="Arial"/>
                  <w:bCs/>
                  <w:sz w:val="20"/>
                  <w:szCs w:val="20"/>
                </w:rPr>
                <w:t>P</w:t>
              </w:r>
            </w:ins>
            <w:r w:rsidRPr="001E179B">
              <w:rPr>
                <w:rFonts w:ascii="Arial" w:hAnsi="Arial" w:cs="Arial"/>
                <w:bCs/>
                <w:sz w:val="20"/>
                <w:szCs w:val="20"/>
                <w:rPrChange w:id="427" w:author="MAS" w:date="2022-09-29T13:55:00Z">
                  <w:rPr/>
                </w:rPrChange>
              </w:rPr>
              <w:t>lomb</w:t>
            </w:r>
            <w:del w:id="428" w:author="MAS" w:date="2022-09-29T13:55:00Z">
              <w:r w:rsidRPr="001E179B" w:rsidDel="001E179B">
                <w:rPr>
                  <w:rFonts w:ascii="Arial" w:hAnsi="Arial" w:cs="Arial"/>
                  <w:bCs/>
                  <w:sz w:val="20"/>
                  <w:szCs w:val="20"/>
                  <w:rPrChange w:id="429" w:author="MAS" w:date="2022-09-29T13:55:00Z">
                    <w:rPr/>
                  </w:rPrChange>
                </w:rPr>
                <w:delText>ou</w:delText>
              </w:r>
            </w:del>
            <w:ins w:id="430" w:author="MAS" w:date="2022-09-29T13:55:00Z">
              <w:r w:rsidR="001E179B">
                <w:rPr>
                  <w:rFonts w:ascii="Arial" w:hAnsi="Arial" w:cs="Arial"/>
                  <w:bCs/>
                  <w:sz w:val="20"/>
                  <w:szCs w:val="20"/>
                </w:rPr>
                <w:t>a na liste vlastníctva</w:t>
              </w:r>
            </w:ins>
            <w:r w:rsidRPr="001E179B">
              <w:rPr>
                <w:rFonts w:ascii="Arial" w:hAnsi="Arial" w:cs="Arial"/>
                <w:bCs/>
                <w:sz w:val="20"/>
                <w:szCs w:val="20"/>
                <w:rPrChange w:id="431" w:author="MAS" w:date="2022-09-29T13:55:00Z">
                  <w:rPr/>
                </w:rPrChange>
              </w:rPr>
              <w:t xml:space="preserve"> je prípustn</w:t>
            </w:r>
            <w:ins w:id="432" w:author="MAS" w:date="2022-09-29T13:55:00Z">
              <w:r w:rsidR="001E179B">
                <w:rPr>
                  <w:rFonts w:ascii="Arial" w:hAnsi="Arial" w:cs="Arial"/>
                  <w:bCs/>
                  <w:sz w:val="20"/>
                  <w:szCs w:val="20"/>
                </w:rPr>
                <w:t>á</w:t>
              </w:r>
            </w:ins>
            <w:del w:id="433" w:author="MAS" w:date="2022-09-29T13:55:00Z">
              <w:r w:rsidRPr="001E179B" w:rsidDel="001E179B">
                <w:rPr>
                  <w:rFonts w:ascii="Arial" w:hAnsi="Arial" w:cs="Arial"/>
                  <w:bCs/>
                  <w:sz w:val="20"/>
                  <w:szCs w:val="20"/>
                  <w:rPrChange w:id="434" w:author="MAS" w:date="2022-09-29T13:55:00Z">
                    <w:rPr/>
                  </w:rPrChange>
                </w:rPr>
                <w:delText>ý</w:delText>
              </w:r>
            </w:del>
            <w:r w:rsidRPr="001E179B">
              <w:rPr>
                <w:rFonts w:ascii="Arial" w:hAnsi="Arial" w:cs="Arial"/>
                <w:bCs/>
                <w:sz w:val="20"/>
                <w:szCs w:val="20"/>
                <w:rPrChange w:id="435" w:author="MAS" w:date="2022-09-29T13:55:00Z">
                  <w:rPr/>
                </w:rPrChange>
              </w:rPr>
              <w:t xml:space="preserve"> iba za podmienky, že žiadateľ predloží </w:t>
            </w:r>
            <w:del w:id="436" w:author="MAS" w:date="2022-09-29T13:56:00Z">
              <w:r w:rsidRPr="001E179B" w:rsidDel="001E179B">
                <w:rPr>
                  <w:rFonts w:ascii="Arial" w:hAnsi="Arial" w:cs="Arial"/>
                  <w:bCs/>
                  <w:sz w:val="20"/>
                  <w:szCs w:val="20"/>
                  <w:rPrChange w:id="437" w:author="MAS" w:date="2022-09-29T13:55:00Z">
                    <w:rPr/>
                  </w:rPrChange>
                </w:rPr>
                <w:delText xml:space="preserve">spolu s výpisom listu vlastníctva aj </w:delText>
              </w:r>
            </w:del>
            <w:r w:rsidRPr="001E179B">
              <w:rPr>
                <w:rFonts w:ascii="Arial" w:hAnsi="Arial" w:cs="Arial"/>
                <w:bCs/>
                <w:sz w:val="20"/>
                <w:szCs w:val="20"/>
                <w:rPrChange w:id="438" w:author="MAS" w:date="2022-09-29T13:55:00Z">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2537185" w:rsidR="00997F82" w:rsidRPr="00D01EF0" w:rsidDel="001E179B" w:rsidRDefault="00997F82" w:rsidP="00CD453C">
            <w:pPr>
              <w:widowControl w:val="0"/>
              <w:spacing w:before="240" w:after="120" w:line="240" w:lineRule="auto"/>
              <w:ind w:left="85" w:right="85"/>
              <w:jc w:val="both"/>
              <w:rPr>
                <w:del w:id="439" w:author="MAS" w:date="2022-09-29T13:56:00Z"/>
                <w:rFonts w:ascii="Arial" w:hAnsi="Arial" w:cs="Arial"/>
                <w:b/>
                <w:bCs/>
                <w:sz w:val="20"/>
                <w:szCs w:val="20"/>
              </w:rPr>
            </w:pPr>
            <w:del w:id="440" w:author="MAS" w:date="2022-09-29T13:56:00Z">
              <w:r w:rsidRPr="00D01EF0" w:rsidDel="001E179B">
                <w:rPr>
                  <w:rFonts w:ascii="Arial" w:hAnsi="Arial" w:cs="Arial"/>
                  <w:b/>
                  <w:bCs/>
                  <w:sz w:val="20"/>
                  <w:szCs w:val="20"/>
                </w:rPr>
                <w:delText>Forma predloženia prílohy</w:delText>
              </w:r>
            </w:del>
          </w:p>
          <w:p w14:paraId="4C25854A" w14:textId="23AEB074" w:rsidR="00997F82" w:rsidRPr="00D01EF0" w:rsidDel="001E179B" w:rsidRDefault="00997F82" w:rsidP="00CD453C">
            <w:pPr>
              <w:widowControl w:val="0"/>
              <w:spacing w:before="120" w:after="0" w:line="240" w:lineRule="auto"/>
              <w:ind w:left="85" w:right="85"/>
              <w:jc w:val="both"/>
              <w:rPr>
                <w:del w:id="441" w:author="MAS" w:date="2022-09-29T13:56:00Z"/>
                <w:rFonts w:ascii="Arial" w:hAnsi="Arial" w:cs="Arial"/>
                <w:bCs/>
                <w:sz w:val="20"/>
                <w:szCs w:val="20"/>
              </w:rPr>
            </w:pPr>
            <w:del w:id="442" w:author="MAS" w:date="2022-09-29T13:56:00Z">
              <w:r w:rsidRPr="00D01EF0" w:rsidDel="001E179B">
                <w:rPr>
                  <w:rFonts w:ascii="Arial" w:hAnsi="Arial" w:cs="Arial"/>
                  <w:bCs/>
                  <w:sz w:val="20"/>
                  <w:szCs w:val="20"/>
                </w:rPr>
                <w:delText>Listinná: Originál, alebo úradne overená kópia.</w:delText>
              </w:r>
            </w:del>
          </w:p>
          <w:p w14:paraId="567753EE" w14:textId="7FB41100" w:rsidR="00997F82" w:rsidRPr="00476864" w:rsidRDefault="00997F82" w:rsidP="00CD453C">
            <w:pPr>
              <w:widowControl w:val="0"/>
              <w:spacing w:after="120" w:line="240" w:lineRule="auto"/>
              <w:ind w:left="85" w:right="85"/>
              <w:jc w:val="both"/>
              <w:rPr>
                <w:rFonts w:ascii="Arial Narrow" w:hAnsi="Arial Narrow" w:cs="Arial"/>
                <w:bCs/>
                <w:sz w:val="22"/>
              </w:rPr>
            </w:pPr>
            <w:del w:id="443" w:author="MAS" w:date="2022-09-29T13:56:00Z">
              <w:r w:rsidRPr="00D01EF0" w:rsidDel="001E179B">
                <w:rPr>
                  <w:rFonts w:ascii="Arial" w:hAnsi="Arial" w:cs="Arial"/>
                  <w:bCs/>
                  <w:sz w:val="20"/>
                  <w:szCs w:val="20"/>
                </w:rPr>
                <w:delText>Elektronická: Sken (vo formáte .pdf) na CD/DVD</w:delText>
              </w:r>
            </w:del>
          </w:p>
        </w:tc>
      </w:tr>
      <w:tr w:rsidR="007D58CE" w:rsidRPr="00603E9E" w:rsidDel="00423969" w14:paraId="6E79CCC1" w14:textId="09487B54" w:rsidTr="007D58CE">
        <w:tblPrEx>
          <w:tblCellMar>
            <w:left w:w="108" w:type="dxa"/>
            <w:right w:w="108" w:type="dxa"/>
          </w:tblCellMar>
        </w:tblPrEx>
        <w:trPr>
          <w:del w:id="444" w:author="MAS" w:date="2022-09-29T13:56:00Z"/>
        </w:trPr>
        <w:tc>
          <w:tcPr>
            <w:tcW w:w="9776" w:type="dxa"/>
            <w:shd w:val="clear" w:color="auto" w:fill="F2F2F2" w:themeFill="background1" w:themeFillShade="F2"/>
          </w:tcPr>
          <w:p w14:paraId="447C4542" w14:textId="04AD5953" w:rsidR="007D58CE" w:rsidRPr="00603E9E" w:rsidDel="00423969" w:rsidRDefault="007D58CE" w:rsidP="007D58CE">
            <w:pPr>
              <w:pStyle w:val="Odsekzoznamu"/>
              <w:keepNext/>
              <w:numPr>
                <w:ilvl w:val="1"/>
                <w:numId w:val="23"/>
              </w:numPr>
              <w:spacing w:before="120" w:after="120" w:line="240" w:lineRule="auto"/>
              <w:ind w:left="936" w:hanging="709"/>
              <w:rPr>
                <w:del w:id="445" w:author="MAS" w:date="2022-09-29T13:56:00Z"/>
                <w:rFonts w:ascii="Arial" w:hAnsi="Arial" w:cs="Arial"/>
                <w:b/>
                <w:color w:val="44546A" w:themeColor="text2"/>
                <w:szCs w:val="19"/>
              </w:rPr>
            </w:pPr>
            <w:del w:id="446" w:author="MAS" w:date="2022-09-29T13:56:00Z">
              <w:r w:rsidRPr="00A22728" w:rsidDel="00423969">
                <w:rPr>
                  <w:rFonts w:ascii="Arial" w:hAnsi="Arial" w:cs="Arial"/>
                  <w:b/>
                  <w:color w:val="44546A" w:themeColor="text2"/>
                  <w:szCs w:val="19"/>
                </w:rPr>
                <w:lastRenderedPageBreak/>
                <w:delText xml:space="preserve">Doklady preukazujúce </w:delText>
              </w:r>
              <w:r w:rsidDel="00423969">
                <w:rPr>
                  <w:rFonts w:ascii="Arial" w:hAnsi="Arial" w:cs="Arial"/>
                  <w:b/>
                  <w:color w:val="44546A" w:themeColor="text2"/>
                  <w:szCs w:val="19"/>
                </w:rPr>
                <w:delText>s</w:delText>
              </w:r>
              <w:r w:rsidRPr="004A5C82" w:rsidDel="00423969">
                <w:rPr>
                  <w:rFonts w:ascii="Arial" w:hAnsi="Arial" w:cs="Arial"/>
                  <w:b/>
                  <w:color w:val="44546A" w:themeColor="text2"/>
                  <w:szCs w:val="19"/>
                </w:rPr>
                <w:delText>úlad s požiadavkami v oblasti dopadu projektu na územia sústavy NATURA 2000</w:delText>
              </w:r>
            </w:del>
          </w:p>
        </w:tc>
      </w:tr>
      <w:tr w:rsidR="007D58CE" w:rsidRPr="006A79F0" w:rsidDel="00423969" w14:paraId="70C34CE1" w14:textId="47D00459" w:rsidTr="007D58CE">
        <w:tblPrEx>
          <w:tblCellMar>
            <w:left w:w="108" w:type="dxa"/>
            <w:right w:w="108" w:type="dxa"/>
          </w:tblCellMar>
        </w:tblPrEx>
        <w:trPr>
          <w:del w:id="447" w:author="MAS" w:date="2022-09-29T13:56:00Z"/>
        </w:trPr>
        <w:tc>
          <w:tcPr>
            <w:tcW w:w="9776" w:type="dxa"/>
          </w:tcPr>
          <w:p w14:paraId="51B0ED1E" w14:textId="103EA78F" w:rsidR="007D58CE" w:rsidDel="00423969" w:rsidRDefault="007D58CE" w:rsidP="007D58CE">
            <w:pPr>
              <w:pStyle w:val="Odsekzoznamu"/>
              <w:spacing w:before="120" w:after="120" w:line="240" w:lineRule="auto"/>
              <w:ind w:left="85" w:right="85"/>
              <w:contextualSpacing w:val="0"/>
              <w:jc w:val="both"/>
              <w:rPr>
                <w:del w:id="448" w:author="MAS" w:date="2022-09-29T13:56:00Z"/>
                <w:rFonts w:ascii="Arial" w:hAnsi="Arial" w:cs="Arial"/>
                <w:bCs/>
                <w:sz w:val="20"/>
                <w:szCs w:val="20"/>
              </w:rPr>
            </w:pPr>
            <w:del w:id="449" w:author="MAS" w:date="2022-09-29T13:56:00Z">
              <w:r w:rsidRPr="002F79A9" w:rsidDel="00423969">
                <w:rPr>
                  <w:rFonts w:ascii="Arial" w:hAnsi="Arial" w:cs="Arial"/>
                  <w:bCs/>
                  <w:sz w:val="20"/>
                  <w:szCs w:val="20"/>
                </w:rPr>
                <w:delText>V rámci tejto prílohy ŽoP</w:delText>
              </w:r>
              <w:r w:rsidDel="00423969">
                <w:rPr>
                  <w:rFonts w:ascii="Arial" w:hAnsi="Arial" w:cs="Arial"/>
                  <w:bCs/>
                  <w:sz w:val="20"/>
                  <w:szCs w:val="20"/>
                </w:rPr>
                <w:delText>r</w:delText>
              </w:r>
              <w:r w:rsidRPr="002F79A9" w:rsidDel="00423969">
                <w:rPr>
                  <w:rFonts w:ascii="Arial" w:hAnsi="Arial" w:cs="Arial"/>
                  <w:bCs/>
                  <w:sz w:val="20"/>
                  <w:szCs w:val="20"/>
                </w:rPr>
                <w:delText xml:space="preserve"> žiadateľ predkladá</w:delText>
              </w:r>
              <w:r w:rsidDel="00423969">
                <w:rPr>
                  <w:rFonts w:ascii="Arial" w:hAnsi="Arial" w:cs="Arial"/>
                  <w:bCs/>
                  <w:sz w:val="20"/>
                  <w:szCs w:val="20"/>
                </w:rPr>
                <w:delText xml:space="preserve"> </w:delText>
              </w:r>
              <w:r w:rsidRPr="002F79A9" w:rsidDel="00423969">
                <w:rPr>
                  <w:rFonts w:ascii="Arial" w:hAnsi="Arial" w:cs="Arial"/>
                  <w:bCs/>
                  <w:sz w:val="20"/>
                  <w:szCs w:val="20"/>
                </w:rPr>
                <w:delText>pri projekte, pri ktorom realizácia aktivít</w:delText>
              </w:r>
              <w:r w:rsidDel="00423969">
                <w:rPr>
                  <w:rFonts w:ascii="Arial" w:hAnsi="Arial" w:cs="Arial"/>
                  <w:bCs/>
                  <w:sz w:val="20"/>
                  <w:szCs w:val="20"/>
                </w:rPr>
                <w:delText>:</w:delText>
              </w:r>
            </w:del>
          </w:p>
          <w:p w14:paraId="0B856C0C" w14:textId="6350D70C" w:rsidR="007D58CE" w:rsidDel="00423969" w:rsidRDefault="007D58CE" w:rsidP="007D58CE">
            <w:pPr>
              <w:pStyle w:val="Odsekzoznamu"/>
              <w:numPr>
                <w:ilvl w:val="0"/>
                <w:numId w:val="55"/>
              </w:numPr>
              <w:spacing w:before="60" w:after="60" w:line="240" w:lineRule="auto"/>
              <w:ind w:left="522"/>
              <w:jc w:val="both"/>
              <w:rPr>
                <w:del w:id="450" w:author="MAS" w:date="2022-09-29T13:56:00Z"/>
                <w:rFonts w:ascii="Arial" w:hAnsi="Arial" w:cs="Arial"/>
                <w:bCs/>
                <w:sz w:val="20"/>
                <w:szCs w:val="20"/>
              </w:rPr>
            </w:pPr>
            <w:del w:id="451" w:author="MAS" w:date="2022-09-29T13:56:00Z">
              <w:r w:rsidRPr="002F79A9" w:rsidDel="00423969">
                <w:rPr>
                  <w:rFonts w:ascii="Arial" w:hAnsi="Arial" w:cs="Arial"/>
                  <w:bCs/>
                  <w:sz w:val="20"/>
                  <w:szCs w:val="20"/>
                </w:rPr>
                <w:delText>priamo zasahuje na územie patriace do európskej sústavy chránených území</w:delText>
              </w:r>
              <w:r w:rsidDel="00423969">
                <w:rPr>
                  <w:rFonts w:ascii="Arial" w:hAnsi="Arial" w:cs="Arial"/>
                  <w:bCs/>
                  <w:sz w:val="20"/>
                  <w:szCs w:val="20"/>
                </w:rPr>
                <w:delText xml:space="preserve"> </w:delText>
              </w:r>
              <w:r w:rsidRPr="002F79A9" w:rsidDel="00423969">
                <w:rPr>
                  <w:rFonts w:ascii="Arial" w:hAnsi="Arial" w:cs="Arial"/>
                  <w:bCs/>
                  <w:sz w:val="20"/>
                  <w:szCs w:val="20"/>
                </w:rPr>
                <w:delText>Natura 2000, alebo pri ktorom je pravdepodobné, že môže mať samostatne alebo s iným projektom alebo plánom na</w:delText>
              </w:r>
              <w:r w:rsidDel="00423969">
                <w:rPr>
                  <w:rFonts w:ascii="Arial" w:hAnsi="Arial" w:cs="Arial"/>
                  <w:bCs/>
                  <w:sz w:val="20"/>
                  <w:szCs w:val="20"/>
                </w:rPr>
                <w:delText xml:space="preserve"> </w:delText>
              </w:r>
              <w:r w:rsidRPr="002F79A9" w:rsidDel="00423969">
                <w:rPr>
                  <w:rFonts w:ascii="Arial" w:hAnsi="Arial" w:cs="Arial"/>
                  <w:bCs/>
                  <w:sz w:val="20"/>
                  <w:szCs w:val="20"/>
                </w:rPr>
                <w:delText>tieto územia významný vplyv</w:delText>
              </w:r>
              <w:r w:rsidDel="00423969">
                <w:rPr>
                  <w:rFonts w:ascii="Arial" w:hAnsi="Arial" w:cs="Arial"/>
                  <w:bCs/>
                  <w:sz w:val="20"/>
                  <w:szCs w:val="20"/>
                </w:rPr>
                <w:delText xml:space="preserve">, </w:delText>
              </w:r>
              <w:r w:rsidRPr="002F79A9" w:rsidDel="00423969">
                <w:rPr>
                  <w:rFonts w:ascii="Arial" w:hAnsi="Arial" w:cs="Arial"/>
                  <w:b/>
                  <w:bCs/>
                  <w:sz w:val="20"/>
                  <w:szCs w:val="20"/>
                </w:rPr>
                <w:delText>odborné stanovisko</w:delText>
              </w:r>
              <w:r w:rsidRPr="002F79A9" w:rsidDel="00423969">
                <w:rPr>
                  <w:rFonts w:ascii="Arial" w:hAnsi="Arial" w:cs="Arial"/>
                  <w:bCs/>
                  <w:sz w:val="20"/>
                  <w:szCs w:val="20"/>
                </w:rPr>
                <w:delText xml:space="preserve"> (formou právoplatného rozhodnutia) </w:delText>
              </w:r>
              <w:r w:rsidRPr="002F79A9" w:rsidDel="00423969">
                <w:rPr>
                  <w:rFonts w:ascii="Arial" w:hAnsi="Arial" w:cs="Arial"/>
                  <w:b/>
                  <w:bCs/>
                  <w:sz w:val="20"/>
                  <w:szCs w:val="20"/>
                </w:rPr>
                <w:delText>okresného úradu v sídle kraja</w:delText>
              </w:r>
              <w:r w:rsidRPr="002F79A9" w:rsidDel="00423969">
                <w:rPr>
                  <w:rFonts w:ascii="Arial" w:hAnsi="Arial" w:cs="Arial"/>
                  <w:bCs/>
                  <w:sz w:val="20"/>
                  <w:szCs w:val="20"/>
                </w:rPr>
                <w:delText xml:space="preserve"> vydané </w:delText>
              </w:r>
              <w:r w:rsidRPr="003B72B2" w:rsidDel="00423969">
                <w:rPr>
                  <w:rFonts w:ascii="Arial" w:hAnsi="Arial" w:cs="Arial"/>
                  <w:b/>
                  <w:bCs/>
                  <w:sz w:val="20"/>
                  <w:szCs w:val="20"/>
                </w:rPr>
                <w:delText>podľa § 28 zákona č. 543/2002 Z. z. o ochrane prírody a krajiny</w:delText>
              </w:r>
              <w:r w:rsidRPr="002F79A9" w:rsidDel="00423969">
                <w:rPr>
                  <w:rFonts w:ascii="Arial" w:hAnsi="Arial" w:cs="Arial"/>
                  <w:bCs/>
                  <w:sz w:val="20"/>
                  <w:szCs w:val="20"/>
                </w:rPr>
                <w:delText xml:space="preserve"> </w:delText>
              </w:r>
              <w:r w:rsidRPr="002F79A9" w:rsidDel="00423969">
                <w:rPr>
                  <w:rFonts w:ascii="Arial" w:hAnsi="Arial" w:cs="Arial"/>
                  <w:b/>
                  <w:bCs/>
                  <w:sz w:val="20"/>
                  <w:szCs w:val="20"/>
                </w:rPr>
                <w:delText>k možnosti významného vplyvu projektu na územia patriace do európskej sústavy chránených území Natura 2000</w:delText>
              </w:r>
              <w:r w:rsidRPr="002F79A9" w:rsidDel="00423969">
                <w:rPr>
                  <w:rFonts w:ascii="Arial" w:hAnsi="Arial" w:cs="Arial"/>
                  <w:bCs/>
                  <w:sz w:val="20"/>
                  <w:szCs w:val="20"/>
                </w:rPr>
                <w:delText>, pričom zo stanoviska musí byť zrejmé, že aktivity projektu</w:delText>
              </w:r>
              <w:r w:rsidDel="00423969">
                <w:rPr>
                  <w:rFonts w:ascii="Arial" w:hAnsi="Arial" w:cs="Arial"/>
                  <w:bCs/>
                  <w:sz w:val="20"/>
                  <w:szCs w:val="20"/>
                </w:rPr>
                <w:delText xml:space="preserve">, resp. </w:delText>
              </w:r>
              <w:r w:rsidRPr="002F79A9" w:rsidDel="00423969">
                <w:rPr>
                  <w:rFonts w:ascii="Arial" w:hAnsi="Arial" w:cs="Arial"/>
                  <w:bCs/>
                  <w:sz w:val="20"/>
                  <w:szCs w:val="20"/>
                </w:rPr>
                <w:delText>projekt</w:delText>
              </w:r>
              <w:r w:rsidDel="00423969">
                <w:rPr>
                  <w:rFonts w:ascii="Arial" w:hAnsi="Arial" w:cs="Arial"/>
                  <w:bCs/>
                  <w:sz w:val="20"/>
                  <w:szCs w:val="20"/>
                </w:rPr>
                <w:delText xml:space="preserve"> </w:delText>
              </w:r>
              <w:r w:rsidRPr="002F79A9" w:rsidDel="00423969">
                <w:rPr>
                  <w:rFonts w:ascii="Arial" w:hAnsi="Arial" w:cs="Arial"/>
                  <w:bCs/>
                  <w:sz w:val="20"/>
                  <w:szCs w:val="20"/>
                </w:rPr>
                <w:delText>pravdepodobne nebude mať významný nepriaznivý vplyv na územia patriace do európskej sústavy chránených území</w:delText>
              </w:r>
              <w:r w:rsidDel="00423969">
                <w:rPr>
                  <w:rFonts w:ascii="Arial" w:hAnsi="Arial" w:cs="Arial"/>
                  <w:bCs/>
                  <w:sz w:val="20"/>
                  <w:szCs w:val="20"/>
                </w:rPr>
                <w:delText xml:space="preserve"> </w:delText>
              </w:r>
              <w:r w:rsidRPr="002F79A9" w:rsidDel="00423969">
                <w:rPr>
                  <w:rFonts w:ascii="Arial" w:hAnsi="Arial" w:cs="Arial"/>
                  <w:bCs/>
                  <w:sz w:val="20"/>
                  <w:szCs w:val="20"/>
                </w:rPr>
                <w:delText>Natura 2000;</w:delText>
              </w:r>
            </w:del>
          </w:p>
          <w:p w14:paraId="188EBB2A" w14:textId="09B0284C" w:rsidR="007D58CE" w:rsidRPr="003B72B2" w:rsidDel="00423969" w:rsidRDefault="007D58CE" w:rsidP="007D58CE">
            <w:pPr>
              <w:pStyle w:val="Odsekzoznamu"/>
              <w:numPr>
                <w:ilvl w:val="0"/>
                <w:numId w:val="55"/>
              </w:numPr>
              <w:spacing w:before="60" w:after="60" w:line="240" w:lineRule="auto"/>
              <w:ind w:left="522"/>
              <w:jc w:val="both"/>
              <w:rPr>
                <w:del w:id="452" w:author="MAS" w:date="2022-09-29T13:56:00Z"/>
                <w:rFonts w:ascii="Arial" w:hAnsi="Arial" w:cs="Arial"/>
                <w:bCs/>
                <w:sz w:val="20"/>
                <w:szCs w:val="20"/>
              </w:rPr>
            </w:pPr>
            <w:del w:id="453" w:author="MAS" w:date="2022-09-29T13:56:00Z">
              <w:r w:rsidRPr="002F79A9" w:rsidDel="00423969">
                <w:rPr>
                  <w:rFonts w:ascii="Arial" w:hAnsi="Arial" w:cs="Arial"/>
                  <w:bCs/>
                  <w:sz w:val="20"/>
                  <w:szCs w:val="20"/>
                </w:rPr>
                <w:delText>nezasahuje na územia patriace do európskej sústavy chránených území</w:delText>
              </w:r>
              <w:r w:rsidDel="00423969">
                <w:rPr>
                  <w:rFonts w:ascii="Arial" w:hAnsi="Arial" w:cs="Arial"/>
                  <w:bCs/>
                  <w:sz w:val="20"/>
                  <w:szCs w:val="20"/>
                </w:rPr>
                <w:delText xml:space="preserve"> </w:delText>
              </w:r>
              <w:r w:rsidRPr="002F79A9" w:rsidDel="00423969">
                <w:rPr>
                  <w:rFonts w:ascii="Arial" w:hAnsi="Arial" w:cs="Arial"/>
                  <w:bCs/>
                  <w:sz w:val="20"/>
                  <w:szCs w:val="20"/>
                </w:rPr>
                <w:delText>Natura 2000, resp. pri ktorom je pravdepodobné, že realizácia aktivít nemôže mať samostatne alebo v</w:delText>
              </w:r>
              <w:r w:rsidDel="00423969">
                <w:rPr>
                  <w:rFonts w:ascii="Arial" w:hAnsi="Arial" w:cs="Arial"/>
                  <w:bCs/>
                  <w:sz w:val="20"/>
                  <w:szCs w:val="20"/>
                </w:rPr>
                <w:delText> </w:delText>
              </w:r>
              <w:r w:rsidRPr="002F79A9" w:rsidDel="00423969">
                <w:rPr>
                  <w:rFonts w:ascii="Arial" w:hAnsi="Arial" w:cs="Arial"/>
                  <w:bCs/>
                  <w:sz w:val="20"/>
                  <w:szCs w:val="20"/>
                </w:rPr>
                <w:delText>kombinácii</w:delText>
              </w:r>
              <w:r w:rsidDel="00423969">
                <w:rPr>
                  <w:rFonts w:ascii="Arial" w:hAnsi="Arial" w:cs="Arial"/>
                  <w:bCs/>
                  <w:sz w:val="20"/>
                  <w:szCs w:val="20"/>
                </w:rPr>
                <w:delText xml:space="preserve"> </w:delText>
              </w:r>
              <w:r w:rsidRPr="002F79A9" w:rsidDel="00423969">
                <w:rPr>
                  <w:rFonts w:ascii="Arial" w:hAnsi="Arial" w:cs="Arial"/>
                  <w:bCs/>
                  <w:sz w:val="20"/>
                  <w:szCs w:val="20"/>
                </w:rPr>
                <w:delText>s iným projektom alebo plánom na tieto územia významný vplyv</w:delText>
              </w:r>
              <w:r w:rsidDel="00423969">
                <w:rPr>
                  <w:rFonts w:ascii="Arial" w:hAnsi="Arial" w:cs="Arial"/>
                  <w:bCs/>
                  <w:sz w:val="20"/>
                  <w:szCs w:val="20"/>
                </w:rPr>
                <w:delText xml:space="preserve">, </w:delText>
              </w:r>
              <w:r w:rsidRPr="003B72B2" w:rsidDel="00423969">
                <w:rPr>
                  <w:rFonts w:ascii="Arial" w:hAnsi="Arial" w:cs="Arial"/>
                  <w:b/>
                  <w:bCs/>
                  <w:sz w:val="20"/>
                  <w:szCs w:val="20"/>
                </w:rPr>
                <w:delText>vyjadrenie okresného úradu podľa §</w:delText>
              </w:r>
              <w:r w:rsidDel="00423969">
                <w:rPr>
                  <w:rFonts w:ascii="Arial" w:hAnsi="Arial" w:cs="Arial"/>
                  <w:b/>
                  <w:bCs/>
                  <w:sz w:val="20"/>
                  <w:szCs w:val="20"/>
                </w:rPr>
                <w:delText> </w:delText>
              </w:r>
              <w:r w:rsidRPr="003B72B2" w:rsidDel="00423969">
                <w:rPr>
                  <w:rFonts w:ascii="Arial" w:hAnsi="Arial" w:cs="Arial"/>
                  <w:b/>
                  <w:bCs/>
                  <w:sz w:val="20"/>
                  <w:szCs w:val="20"/>
                </w:rPr>
                <w:delText>9 zákona o</w:delText>
              </w:r>
              <w:r w:rsidDel="00423969">
                <w:rPr>
                  <w:rFonts w:ascii="Arial" w:hAnsi="Arial" w:cs="Arial"/>
                  <w:b/>
                  <w:bCs/>
                  <w:sz w:val="20"/>
                  <w:szCs w:val="20"/>
                </w:rPr>
                <w:delText> </w:delText>
              </w:r>
              <w:r w:rsidRPr="003B72B2" w:rsidDel="00423969">
                <w:rPr>
                  <w:rFonts w:ascii="Arial" w:hAnsi="Arial" w:cs="Arial"/>
                  <w:b/>
                  <w:bCs/>
                  <w:sz w:val="20"/>
                  <w:szCs w:val="20"/>
                </w:rPr>
                <w:delText>ochrane prírody a krajiny k plánovanej činnosti</w:delText>
              </w:r>
              <w:r w:rsidRPr="002F79A9" w:rsidDel="00423969">
                <w:rPr>
                  <w:rFonts w:ascii="Arial" w:hAnsi="Arial" w:cs="Arial"/>
                  <w:bCs/>
                  <w:sz w:val="20"/>
                  <w:szCs w:val="20"/>
                </w:rPr>
                <w:delText>, pričom</w:delText>
              </w:r>
              <w:r w:rsidDel="00423969">
                <w:rPr>
                  <w:rFonts w:ascii="Arial" w:hAnsi="Arial" w:cs="Arial"/>
                  <w:bCs/>
                  <w:sz w:val="20"/>
                  <w:szCs w:val="20"/>
                </w:rPr>
                <w:delText xml:space="preserve"> </w:delText>
              </w:r>
              <w:r w:rsidRPr="002F79A9" w:rsidDel="00423969">
                <w:rPr>
                  <w:rFonts w:ascii="Arial" w:hAnsi="Arial" w:cs="Arial"/>
                  <w:bCs/>
                  <w:sz w:val="20"/>
                  <w:szCs w:val="20"/>
                </w:rPr>
                <w:delText>z vyjadrenia musí byť zrejmé, že projekt nenapĺňa znaky plánu a projektu, ktorý pravdepodobne bude mať vplyv na</w:delText>
              </w:r>
              <w:r w:rsidDel="00423969">
                <w:rPr>
                  <w:rFonts w:ascii="Arial" w:hAnsi="Arial" w:cs="Arial"/>
                  <w:bCs/>
                  <w:sz w:val="20"/>
                  <w:szCs w:val="20"/>
                </w:rPr>
                <w:delText xml:space="preserve"> </w:delText>
              </w:r>
              <w:r w:rsidRPr="002F79A9" w:rsidDel="00423969">
                <w:rPr>
                  <w:rFonts w:ascii="Arial" w:hAnsi="Arial" w:cs="Arial"/>
                  <w:bCs/>
                  <w:sz w:val="20"/>
                  <w:szCs w:val="20"/>
                </w:rPr>
                <w:delText>územia patriace do európskej sústavy chránených území Natura 2000. Zároveň z obsahu dokumentu musí byť</w:delText>
              </w:r>
              <w:r w:rsidDel="00423969">
                <w:rPr>
                  <w:rFonts w:ascii="Arial" w:hAnsi="Arial" w:cs="Arial"/>
                  <w:bCs/>
                  <w:sz w:val="20"/>
                  <w:szCs w:val="20"/>
                </w:rPr>
                <w:delText xml:space="preserve"> </w:delText>
              </w:r>
              <w:r w:rsidRPr="002F79A9" w:rsidDel="00423969">
                <w:rPr>
                  <w:rFonts w:ascii="Arial" w:hAnsi="Arial" w:cs="Arial"/>
                  <w:bCs/>
                  <w:sz w:val="20"/>
                  <w:szCs w:val="20"/>
                </w:rPr>
                <w:delText>jednoznačne identifikovateľné, že vyjadrenie sa týka projektu, ktorý je predmetom ŽoP</w:delText>
              </w:r>
              <w:r w:rsidDel="00423969">
                <w:rPr>
                  <w:rFonts w:ascii="Arial" w:hAnsi="Arial" w:cs="Arial"/>
                  <w:bCs/>
                  <w:sz w:val="20"/>
                  <w:szCs w:val="20"/>
                </w:rPr>
                <w:delText>r</w:delText>
              </w:r>
              <w:r w:rsidRPr="002F79A9" w:rsidDel="00423969">
                <w:rPr>
                  <w:rFonts w:ascii="Arial" w:hAnsi="Arial" w:cs="Arial"/>
                  <w:bCs/>
                  <w:sz w:val="20"/>
                  <w:szCs w:val="20"/>
                </w:rPr>
                <w:delText xml:space="preserve"> (t.j. vyjadrenie musí</w:delText>
              </w:r>
              <w:r w:rsidDel="00423969">
                <w:rPr>
                  <w:rFonts w:ascii="Arial" w:hAnsi="Arial" w:cs="Arial"/>
                  <w:bCs/>
                  <w:sz w:val="20"/>
                  <w:szCs w:val="20"/>
                </w:rPr>
                <w:delText xml:space="preserve"> </w:delText>
              </w:r>
              <w:r w:rsidRPr="003B72B2" w:rsidDel="00423969">
                <w:rPr>
                  <w:rFonts w:ascii="Arial" w:hAnsi="Arial" w:cs="Arial"/>
                  <w:bCs/>
                  <w:sz w:val="20"/>
                  <w:szCs w:val="20"/>
                </w:rPr>
                <w:delText>obsahovať identifikáciu projektu, popis (charakteristiku a</w:delText>
              </w:r>
              <w:r w:rsidDel="00423969">
                <w:rPr>
                  <w:rFonts w:ascii="Arial" w:hAnsi="Arial" w:cs="Arial"/>
                  <w:bCs/>
                  <w:sz w:val="20"/>
                  <w:szCs w:val="20"/>
                </w:rPr>
                <w:delText> </w:delText>
              </w:r>
              <w:r w:rsidRPr="003B72B2" w:rsidDel="00423969">
                <w:rPr>
                  <w:rFonts w:ascii="Arial" w:hAnsi="Arial" w:cs="Arial"/>
                  <w:bCs/>
                  <w:sz w:val="20"/>
                  <w:szCs w:val="20"/>
                </w:rPr>
                <w:delText>parametre) navrhovanej činnosti (príp. popis aktivít projektu),</w:delText>
              </w:r>
              <w:r w:rsidDel="00423969">
                <w:rPr>
                  <w:rFonts w:ascii="Arial" w:hAnsi="Arial" w:cs="Arial"/>
                  <w:bCs/>
                  <w:sz w:val="20"/>
                  <w:szCs w:val="20"/>
                </w:rPr>
                <w:delText xml:space="preserve"> </w:delText>
              </w:r>
              <w:r w:rsidRPr="003B72B2" w:rsidDel="00423969">
                <w:rPr>
                  <w:rFonts w:ascii="Arial Narrow" w:hAnsi="Arial Narrow" w:cs="Arial"/>
                  <w:bCs/>
                  <w:sz w:val="22"/>
                </w:rPr>
                <w:delText>ktorá bola predmetom vyjadrenia, lokalizáciu navrhovanej činnosti (projektu), a to až na úrovni parciel, ak je to potrebné</w:delText>
              </w:r>
              <w:r w:rsidDel="00423969">
                <w:rPr>
                  <w:rFonts w:ascii="Arial Narrow" w:hAnsi="Arial Narrow" w:cs="Arial"/>
                  <w:bCs/>
                  <w:sz w:val="22"/>
                </w:rPr>
                <w:delText xml:space="preserve"> </w:delText>
              </w:r>
              <w:r w:rsidRPr="003B72B2" w:rsidDel="00423969">
                <w:rPr>
                  <w:rFonts w:ascii="Arial Narrow" w:hAnsi="Arial Narrow" w:cs="Arial"/>
                  <w:bCs/>
                  <w:sz w:val="22"/>
                </w:rPr>
                <w:delText>pre posúdenie navrhovanej činnosti (projektu) a</w:delText>
              </w:r>
              <w:r w:rsidDel="00423969">
                <w:rPr>
                  <w:rFonts w:ascii="Arial Narrow" w:hAnsi="Arial Narrow" w:cs="Arial"/>
                  <w:bCs/>
                  <w:sz w:val="22"/>
                </w:rPr>
                <w:delText> </w:delText>
              </w:r>
              <w:r w:rsidRPr="003B72B2" w:rsidDel="00423969">
                <w:rPr>
                  <w:rFonts w:ascii="Arial Narrow" w:hAnsi="Arial Narrow" w:cs="Arial"/>
                  <w:bCs/>
                  <w:sz w:val="22"/>
                </w:rPr>
                <w:delText>vyjadrenie príslušného orgánu k</w:delText>
              </w:r>
              <w:r w:rsidDel="00423969">
                <w:rPr>
                  <w:rFonts w:ascii="Arial Narrow" w:hAnsi="Arial Narrow" w:cs="Arial"/>
                  <w:bCs/>
                  <w:sz w:val="22"/>
                </w:rPr>
                <w:delText> </w:delText>
              </w:r>
              <w:r w:rsidRPr="003B72B2" w:rsidDel="00423969">
                <w:rPr>
                  <w:rFonts w:ascii="Arial Narrow" w:hAnsi="Arial Narrow" w:cs="Arial"/>
                  <w:bCs/>
                  <w:sz w:val="22"/>
                </w:rPr>
                <w:delText>navrhovanej činnosti (projektu).</w:delText>
              </w:r>
            </w:del>
          </w:p>
          <w:p w14:paraId="36AEF394" w14:textId="3CB00581" w:rsidR="007D58CE" w:rsidRPr="00D01EF0" w:rsidDel="00423969" w:rsidRDefault="007D58CE" w:rsidP="007D58CE">
            <w:pPr>
              <w:pStyle w:val="Odsekzoznamu"/>
              <w:spacing w:before="240" w:after="120" w:line="240" w:lineRule="auto"/>
              <w:ind w:left="142" w:right="85"/>
              <w:contextualSpacing w:val="0"/>
              <w:jc w:val="both"/>
              <w:rPr>
                <w:del w:id="454" w:author="MAS" w:date="2022-09-29T13:56:00Z"/>
                <w:rFonts w:ascii="Arial" w:hAnsi="Arial" w:cs="Arial"/>
                <w:bCs/>
                <w:sz w:val="20"/>
                <w:szCs w:val="20"/>
              </w:rPr>
            </w:pPr>
            <w:del w:id="455" w:author="MAS" w:date="2022-09-29T13:56:00Z">
              <w:r w:rsidRPr="003B72B2" w:rsidDel="00423969">
                <w:rPr>
                  <w:rFonts w:ascii="Arial" w:hAnsi="Arial" w:cs="Arial"/>
                  <w:bCs/>
                  <w:sz w:val="20"/>
                  <w:szCs w:val="20"/>
                </w:rPr>
                <w:delText xml:space="preserve">Predloženie prílohy </w:delText>
              </w:r>
              <w:r w:rsidDel="00423969">
                <w:rPr>
                  <w:rFonts w:ascii="Arial" w:hAnsi="Arial" w:cs="Arial"/>
                  <w:bCs/>
                  <w:sz w:val="20"/>
                  <w:szCs w:val="20"/>
                </w:rPr>
                <w:delText>sa netýka</w:delText>
              </w:r>
              <w:r w:rsidRPr="003B72B2" w:rsidDel="00423969">
                <w:rPr>
                  <w:rFonts w:ascii="Arial" w:hAnsi="Arial" w:cs="Arial"/>
                  <w:bCs/>
                  <w:sz w:val="20"/>
                  <w:szCs w:val="20"/>
                </w:rPr>
                <w:delText xml:space="preserve"> žiadateľov, ktorí v rámci </w:delText>
              </w:r>
              <w:r w:rsidRPr="003B72B2" w:rsidDel="00423969">
                <w:rPr>
                  <w:rFonts w:ascii="Arial" w:hAnsi="Arial" w:cs="Arial"/>
                  <w:bCs/>
                  <w:i/>
                  <w:sz w:val="20"/>
                  <w:szCs w:val="20"/>
                </w:rPr>
                <w:delText>Dokladov preukazujúcich plnenie požiadaviek v oblasti posudzovania vplyvov na životné prostredie</w:delText>
              </w:r>
              <w:r w:rsidDel="00423969">
                <w:rPr>
                  <w:rFonts w:ascii="Arial" w:hAnsi="Arial" w:cs="Arial"/>
                  <w:bCs/>
                  <w:sz w:val="20"/>
                  <w:szCs w:val="20"/>
                </w:rPr>
                <w:delText xml:space="preserve"> </w:delText>
              </w:r>
              <w:r w:rsidRPr="003B72B2" w:rsidDel="00423969">
                <w:rPr>
                  <w:rFonts w:ascii="Arial" w:hAnsi="Arial" w:cs="Arial"/>
                  <w:bCs/>
                  <w:sz w:val="20"/>
                  <w:szCs w:val="20"/>
                </w:rPr>
                <w:delText>predkladajú platné záverečné</w:delText>
              </w:r>
              <w:r w:rsidDel="00423969">
                <w:rPr>
                  <w:rFonts w:ascii="Arial" w:hAnsi="Arial" w:cs="Arial"/>
                  <w:bCs/>
                  <w:sz w:val="20"/>
                  <w:szCs w:val="20"/>
                </w:rPr>
                <w:delText xml:space="preserve"> </w:delText>
              </w:r>
              <w:r w:rsidRPr="003B72B2" w:rsidDel="00423969">
                <w:rPr>
                  <w:rFonts w:ascii="Arial" w:hAnsi="Arial" w:cs="Arial"/>
                  <w:bCs/>
                  <w:sz w:val="20"/>
                  <w:szCs w:val="20"/>
                </w:rPr>
                <w:delText>stanovisko alebo rozhodnutie zo zisťovacieho konania, nakoľko vyjadrenie príslušného orgánu bolo vydané v</w:delText>
              </w:r>
              <w:r w:rsidDel="00423969">
                <w:rPr>
                  <w:rFonts w:ascii="Arial" w:hAnsi="Arial" w:cs="Arial"/>
                  <w:bCs/>
                  <w:sz w:val="20"/>
                  <w:szCs w:val="20"/>
                </w:rPr>
                <w:delText> </w:delText>
              </w:r>
              <w:r w:rsidRPr="003B72B2" w:rsidDel="00423969">
                <w:rPr>
                  <w:rFonts w:ascii="Arial" w:hAnsi="Arial" w:cs="Arial"/>
                  <w:bCs/>
                  <w:sz w:val="20"/>
                  <w:szCs w:val="20"/>
                </w:rPr>
                <w:delText>rámci</w:delText>
              </w:r>
              <w:r w:rsidDel="00423969">
                <w:rPr>
                  <w:rFonts w:ascii="Arial" w:hAnsi="Arial" w:cs="Arial"/>
                  <w:bCs/>
                  <w:sz w:val="20"/>
                  <w:szCs w:val="20"/>
                </w:rPr>
                <w:delText xml:space="preserve"> </w:delText>
              </w:r>
              <w:r w:rsidRPr="003B72B2" w:rsidDel="00423969">
                <w:rPr>
                  <w:rFonts w:ascii="Arial" w:hAnsi="Arial" w:cs="Arial"/>
                  <w:bCs/>
                  <w:sz w:val="20"/>
                  <w:szCs w:val="20"/>
                </w:rPr>
                <w:delText>zisťovacieho konania, resp. povinného hodnotenia.</w:delText>
              </w:r>
            </w:del>
          </w:p>
        </w:tc>
      </w:tr>
      <w:tr w:rsidR="00997F82" w:rsidRPr="00603E9E" w:rsidDel="00423969" w14:paraId="187D5CE9" w14:textId="4845DA6C" w:rsidTr="004461E5">
        <w:tblPrEx>
          <w:tblCellMar>
            <w:left w:w="108" w:type="dxa"/>
            <w:right w:w="108" w:type="dxa"/>
          </w:tblCellMar>
        </w:tblPrEx>
        <w:trPr>
          <w:del w:id="456" w:author="MAS" w:date="2022-09-29T13:56:00Z"/>
        </w:trPr>
        <w:tc>
          <w:tcPr>
            <w:tcW w:w="9776" w:type="dxa"/>
            <w:shd w:val="clear" w:color="auto" w:fill="F2F2F2" w:themeFill="background1" w:themeFillShade="F2"/>
          </w:tcPr>
          <w:p w14:paraId="0E2765E9" w14:textId="1243A60C" w:rsidR="00997F82" w:rsidRPr="00603E9E" w:rsidDel="00423969" w:rsidRDefault="00997F82" w:rsidP="00997F82">
            <w:pPr>
              <w:pStyle w:val="Odsekzoznamu"/>
              <w:keepNext/>
              <w:numPr>
                <w:ilvl w:val="1"/>
                <w:numId w:val="23"/>
              </w:numPr>
              <w:spacing w:before="120" w:after="120" w:line="240" w:lineRule="auto"/>
              <w:ind w:left="936" w:hanging="709"/>
              <w:rPr>
                <w:del w:id="457" w:author="MAS" w:date="2022-09-29T13:56:00Z"/>
                <w:rFonts w:ascii="Arial" w:hAnsi="Arial" w:cs="Arial"/>
                <w:b/>
                <w:color w:val="44546A" w:themeColor="text2"/>
                <w:szCs w:val="19"/>
              </w:rPr>
            </w:pPr>
            <w:del w:id="458" w:author="MAS" w:date="2022-09-29T13:56:00Z">
              <w:r w:rsidRPr="00A22728" w:rsidDel="00423969">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423969" w14:paraId="5C096CCA" w14:textId="3C79A587" w:rsidTr="004461E5">
        <w:tblPrEx>
          <w:tblCellMar>
            <w:left w:w="108" w:type="dxa"/>
            <w:right w:w="108" w:type="dxa"/>
          </w:tblCellMar>
        </w:tblPrEx>
        <w:trPr>
          <w:del w:id="459" w:author="MAS" w:date="2022-09-29T13:56:00Z"/>
        </w:trPr>
        <w:tc>
          <w:tcPr>
            <w:tcW w:w="9776" w:type="dxa"/>
            <w:tcBorders>
              <w:bottom w:val="single" w:sz="4" w:space="0" w:color="auto"/>
            </w:tcBorders>
          </w:tcPr>
          <w:p w14:paraId="795EAB18" w14:textId="77343F1C" w:rsidR="00997F82" w:rsidRPr="00CE0A9F" w:rsidDel="00423969" w:rsidRDefault="00997F82" w:rsidP="00FF6C9B">
            <w:pPr>
              <w:pStyle w:val="Odsekzoznamu"/>
              <w:spacing w:before="60" w:after="60"/>
              <w:ind w:left="0" w:right="85"/>
              <w:contextualSpacing w:val="0"/>
              <w:jc w:val="both"/>
              <w:rPr>
                <w:del w:id="460" w:author="MAS" w:date="2022-09-29T13:56:00Z"/>
                <w:rFonts w:ascii="Arial" w:hAnsi="Arial" w:cs="Arial"/>
                <w:bCs/>
                <w:sz w:val="20"/>
                <w:szCs w:val="20"/>
              </w:rPr>
            </w:pPr>
            <w:del w:id="461" w:author="MAS" w:date="2022-09-29T13:56:00Z">
              <w:r w:rsidRPr="00D01EF0" w:rsidDel="00423969">
                <w:rPr>
                  <w:rFonts w:ascii="Arial" w:hAnsi="Arial" w:cs="Arial"/>
                  <w:bCs/>
                  <w:sz w:val="20"/>
                  <w:szCs w:val="20"/>
                </w:rPr>
                <w:delText xml:space="preserve">V rámci tejto prílohy žiadateľ predkladá </w:delText>
              </w:r>
              <w:r w:rsidRPr="00F86B47" w:rsidDel="00423969">
                <w:rPr>
                  <w:rFonts w:ascii="Arial" w:hAnsi="Arial" w:cs="Arial"/>
                  <w:bCs/>
                  <w:sz w:val="20"/>
                  <w:szCs w:val="20"/>
                </w:rPr>
                <w:delText>jed</w:delText>
              </w:r>
              <w:r w:rsidDel="00423969">
                <w:rPr>
                  <w:rFonts w:ascii="Arial" w:hAnsi="Arial" w:cs="Arial"/>
                  <w:bCs/>
                  <w:sz w:val="20"/>
                  <w:szCs w:val="20"/>
                </w:rPr>
                <w:delText>e</w:delText>
              </w:r>
              <w:r w:rsidRPr="00F86B47" w:rsidDel="00423969">
                <w:rPr>
                  <w:rFonts w:ascii="Arial" w:hAnsi="Arial" w:cs="Arial"/>
                  <w:bCs/>
                  <w:sz w:val="20"/>
                  <w:szCs w:val="20"/>
                </w:rPr>
                <w:delText>n z</w:delText>
              </w:r>
              <w:r w:rsidDel="00423969">
                <w:rPr>
                  <w:rFonts w:ascii="Arial" w:hAnsi="Arial" w:cs="Arial"/>
                  <w:bCs/>
                  <w:sz w:val="20"/>
                  <w:szCs w:val="20"/>
                </w:rPr>
                <w:delText> </w:delText>
              </w:r>
              <w:r w:rsidRPr="00F86B47" w:rsidDel="00423969">
                <w:rPr>
                  <w:rFonts w:ascii="Arial" w:hAnsi="Arial" w:cs="Arial"/>
                  <w:bCs/>
                  <w:sz w:val="20"/>
                  <w:szCs w:val="20"/>
                </w:rPr>
                <w:delText>nasledovných</w:delText>
              </w:r>
              <w:r w:rsidDel="00423969">
                <w:rPr>
                  <w:rFonts w:ascii="Arial" w:hAnsi="Arial" w:cs="Arial"/>
                  <w:bCs/>
                  <w:sz w:val="20"/>
                  <w:szCs w:val="20"/>
                </w:rPr>
                <w:delText xml:space="preserve"> dokladov: </w:delText>
              </w:r>
            </w:del>
          </w:p>
          <w:p w14:paraId="3FD6A484" w14:textId="32AB21D3" w:rsidR="00997F82" w:rsidRPr="00CE0A9F" w:rsidDel="00423969" w:rsidRDefault="00997F82" w:rsidP="00FF6C9B">
            <w:pPr>
              <w:pStyle w:val="Odsekzoznamu"/>
              <w:numPr>
                <w:ilvl w:val="0"/>
                <w:numId w:val="54"/>
              </w:numPr>
              <w:spacing w:before="60" w:after="60" w:line="240" w:lineRule="auto"/>
              <w:ind w:left="664" w:right="85"/>
              <w:contextualSpacing w:val="0"/>
              <w:jc w:val="both"/>
              <w:rPr>
                <w:del w:id="462" w:author="MAS" w:date="2022-09-29T13:56:00Z"/>
                <w:rFonts w:ascii="Arial" w:hAnsi="Arial" w:cs="Arial"/>
                <w:bCs/>
                <w:sz w:val="20"/>
                <w:szCs w:val="20"/>
              </w:rPr>
            </w:pPr>
            <w:del w:id="463" w:author="MAS" w:date="2022-09-29T13:56:00Z">
              <w:r w:rsidRPr="00CE0A9F" w:rsidDel="00423969">
                <w:rPr>
                  <w:rFonts w:ascii="Arial" w:hAnsi="Arial" w:cs="Arial"/>
                  <w:bCs/>
                  <w:sz w:val="20"/>
                  <w:szCs w:val="20"/>
                </w:rPr>
                <w:delText>platné záverečné stanovisko z posúdenia vplyvov navrhovanej činnosti, resp. jej zmeny na životné</w:delText>
              </w:r>
              <w:r w:rsidDel="00423969">
                <w:rPr>
                  <w:rFonts w:ascii="Arial" w:hAnsi="Arial" w:cs="Arial"/>
                  <w:bCs/>
                  <w:sz w:val="20"/>
                  <w:szCs w:val="20"/>
                </w:rPr>
                <w:delText xml:space="preserve"> </w:delText>
              </w:r>
              <w:r w:rsidRPr="00CE0A9F" w:rsidDel="00423969">
                <w:rPr>
                  <w:rFonts w:ascii="Arial" w:hAnsi="Arial" w:cs="Arial"/>
                  <w:bCs/>
                  <w:sz w:val="20"/>
                  <w:szCs w:val="20"/>
                </w:rPr>
                <w:delText>prostredie podľa zákona o posudzovaní vplyvov (v prípade zmeny navrhovanej činnosti je žiadateľ povinný</w:delText>
              </w:r>
              <w:r w:rsidDel="00423969">
                <w:rPr>
                  <w:rFonts w:ascii="Arial" w:hAnsi="Arial" w:cs="Arial"/>
                  <w:bCs/>
                  <w:sz w:val="20"/>
                  <w:szCs w:val="20"/>
                </w:rPr>
                <w:delText xml:space="preserve"> </w:delText>
              </w:r>
              <w:r w:rsidRPr="00CE0A9F" w:rsidDel="00423969">
                <w:rPr>
                  <w:rFonts w:ascii="Arial" w:hAnsi="Arial" w:cs="Arial"/>
                  <w:bCs/>
                  <w:sz w:val="20"/>
                  <w:szCs w:val="20"/>
                </w:rPr>
                <w:delText>predložiť pôvodné záverečné stanovisko z posúdenia vplyvov na životné prostredie, ako aj záverečné</w:delText>
              </w:r>
              <w:r w:rsidDel="00423969">
                <w:rPr>
                  <w:rFonts w:ascii="Arial" w:hAnsi="Arial" w:cs="Arial"/>
                  <w:bCs/>
                  <w:sz w:val="20"/>
                  <w:szCs w:val="20"/>
                </w:rPr>
                <w:delText xml:space="preserve"> </w:delText>
              </w:r>
              <w:r w:rsidRPr="00CE0A9F" w:rsidDel="00423969">
                <w:rPr>
                  <w:rFonts w:ascii="Arial" w:hAnsi="Arial" w:cs="Arial"/>
                  <w:bCs/>
                  <w:sz w:val="20"/>
                  <w:szCs w:val="20"/>
                </w:rPr>
                <w:delText>stanovisko z posúdenia zmeny navrhovanej činnosti, ak zmena činnosti podliehala povinnému hodnoteniu</w:delText>
              </w:r>
              <w:r w:rsidDel="00423969">
                <w:rPr>
                  <w:rFonts w:ascii="Arial" w:hAnsi="Arial" w:cs="Arial"/>
                  <w:bCs/>
                  <w:sz w:val="20"/>
                  <w:szCs w:val="20"/>
                </w:rPr>
                <w:delText xml:space="preserve"> </w:delText>
              </w:r>
              <w:r w:rsidRPr="00CE0A9F" w:rsidDel="00423969">
                <w:rPr>
                  <w:rFonts w:ascii="Arial" w:hAnsi="Arial" w:cs="Arial"/>
                  <w:bCs/>
                  <w:sz w:val="20"/>
                  <w:szCs w:val="20"/>
                </w:rPr>
                <w:delText>alebo z rozhodnutia zo zisťovacieho konania vyplynulo, že sa navrhovaná zmena činnosti bude ďalej</w:delText>
              </w:r>
              <w:r w:rsidDel="00423969">
                <w:rPr>
                  <w:rFonts w:ascii="Arial" w:hAnsi="Arial" w:cs="Arial"/>
                  <w:bCs/>
                  <w:sz w:val="20"/>
                  <w:szCs w:val="20"/>
                </w:rPr>
                <w:delText xml:space="preserve"> </w:delText>
              </w:r>
              <w:r w:rsidRPr="00CE0A9F" w:rsidDel="00423969">
                <w:rPr>
                  <w:rFonts w:ascii="Arial" w:hAnsi="Arial" w:cs="Arial"/>
                  <w:bCs/>
                  <w:sz w:val="20"/>
                  <w:szCs w:val="20"/>
                </w:rPr>
                <w:delText>posudzovať). Záverečné stanovisko musí okrem povinných náležitostí, celkového hodnotenia vplyvov</w:delText>
              </w:r>
              <w:r w:rsidDel="00423969">
                <w:rPr>
                  <w:rFonts w:ascii="Arial" w:hAnsi="Arial" w:cs="Arial"/>
                  <w:bCs/>
                  <w:sz w:val="20"/>
                  <w:szCs w:val="20"/>
                </w:rPr>
                <w:delText xml:space="preserve"> </w:delText>
              </w:r>
              <w:r w:rsidRPr="00CE0A9F" w:rsidDel="00423969">
                <w:rPr>
                  <w:rFonts w:ascii="Arial" w:hAnsi="Arial" w:cs="Arial"/>
                  <w:bCs/>
                  <w:sz w:val="20"/>
                  <w:szCs w:val="20"/>
                </w:rPr>
                <w:delText>navrhovanej činnosti, alebo jej zmeny na životné prostredie obsahovať aj informáciu, že príslušný orgán</w:delText>
              </w:r>
              <w:r w:rsidDel="00423969">
                <w:rPr>
                  <w:rFonts w:ascii="Arial" w:hAnsi="Arial" w:cs="Arial"/>
                  <w:bCs/>
                  <w:sz w:val="20"/>
                  <w:szCs w:val="20"/>
                </w:rPr>
                <w:delText xml:space="preserve"> </w:delText>
              </w:r>
              <w:r w:rsidRPr="00CE0A9F" w:rsidDel="00423969">
                <w:rPr>
                  <w:rFonts w:ascii="Arial" w:hAnsi="Arial" w:cs="Arial"/>
                  <w:bCs/>
                  <w:sz w:val="20"/>
                  <w:szCs w:val="20"/>
                </w:rPr>
                <w:delText>súhlasí s navrhovanou činnosťou alebo jej zmenou, alebo</w:delText>
              </w:r>
            </w:del>
          </w:p>
          <w:p w14:paraId="28722BE7" w14:textId="04CD92DC" w:rsidR="00997F82" w:rsidRPr="000752CD" w:rsidDel="00423969" w:rsidRDefault="00997F82" w:rsidP="00FF6C9B">
            <w:pPr>
              <w:pStyle w:val="Odsekzoznamu"/>
              <w:numPr>
                <w:ilvl w:val="0"/>
                <w:numId w:val="54"/>
              </w:numPr>
              <w:spacing w:before="60" w:after="60" w:line="240" w:lineRule="auto"/>
              <w:ind w:left="664" w:right="85"/>
              <w:contextualSpacing w:val="0"/>
              <w:jc w:val="both"/>
              <w:rPr>
                <w:del w:id="464" w:author="MAS" w:date="2022-09-29T13:56:00Z"/>
                <w:rFonts w:ascii="Arial" w:hAnsi="Arial" w:cs="Arial"/>
                <w:bCs/>
                <w:sz w:val="20"/>
                <w:szCs w:val="20"/>
              </w:rPr>
            </w:pPr>
            <w:del w:id="465" w:author="MAS" w:date="2022-09-29T13:56:00Z">
              <w:r w:rsidRPr="00CE0A9F" w:rsidDel="00423969">
                <w:rPr>
                  <w:rFonts w:ascii="Arial" w:hAnsi="Arial" w:cs="Arial"/>
                  <w:bCs/>
                  <w:sz w:val="20"/>
                  <w:szCs w:val="20"/>
                </w:rPr>
                <w:delText>rozhodnutie zo zisťovacieho konania o tom, že navrhovaná činnosť, resp. zmena navrhovanej činnosti</w:delText>
              </w:r>
              <w:r w:rsidDel="00423969">
                <w:rPr>
                  <w:rFonts w:ascii="Arial" w:hAnsi="Arial" w:cs="Arial"/>
                  <w:bCs/>
                  <w:sz w:val="20"/>
                  <w:szCs w:val="20"/>
                </w:rPr>
                <w:delText xml:space="preserve"> </w:delText>
              </w:r>
              <w:r w:rsidRPr="000752CD" w:rsidDel="00423969">
                <w:rPr>
                  <w:rFonts w:ascii="Arial" w:hAnsi="Arial" w:cs="Arial"/>
                  <w:bCs/>
                  <w:sz w:val="20"/>
                  <w:szCs w:val="20"/>
                </w:rPr>
                <w:delText>nepodlieha posudzovaniu vplyvov na životné prostredie podľa zákona o posudzovaní vplyvov (v prípade</w:delText>
              </w:r>
              <w:r w:rsidDel="00423969">
                <w:rPr>
                  <w:rFonts w:ascii="Arial" w:hAnsi="Arial" w:cs="Arial"/>
                  <w:bCs/>
                  <w:sz w:val="20"/>
                  <w:szCs w:val="20"/>
                </w:rPr>
                <w:delText xml:space="preserve"> </w:delText>
              </w:r>
              <w:r w:rsidRPr="000752CD" w:rsidDel="00423969">
                <w:rPr>
                  <w:rFonts w:ascii="Arial" w:hAnsi="Arial" w:cs="Arial"/>
                  <w:bCs/>
                  <w:sz w:val="20"/>
                  <w:szCs w:val="20"/>
                </w:rPr>
                <w:delText>zmeny navrhovanej činnosti je žiadateľ povinný súčasne predložiť aj relevantný doklad k</w:delText>
              </w:r>
              <w:r w:rsidDel="00423969">
                <w:rPr>
                  <w:rFonts w:ascii="Arial" w:hAnsi="Arial" w:cs="Arial"/>
                  <w:bCs/>
                  <w:sz w:val="20"/>
                  <w:szCs w:val="20"/>
                </w:rPr>
                <w:delText> </w:delText>
              </w:r>
              <w:r w:rsidRPr="000752CD" w:rsidDel="00423969">
                <w:rPr>
                  <w:rFonts w:ascii="Arial" w:hAnsi="Arial" w:cs="Arial"/>
                  <w:bCs/>
                  <w:sz w:val="20"/>
                  <w:szCs w:val="20"/>
                </w:rPr>
                <w:delText>pôvodne</w:delText>
              </w:r>
              <w:r w:rsidDel="00423969">
                <w:rPr>
                  <w:rFonts w:ascii="Arial" w:hAnsi="Arial" w:cs="Arial"/>
                  <w:bCs/>
                  <w:sz w:val="20"/>
                  <w:szCs w:val="20"/>
                </w:rPr>
                <w:delText xml:space="preserve"> </w:delText>
              </w:r>
              <w:r w:rsidRPr="000752CD" w:rsidDel="00423969">
                <w:rPr>
                  <w:rFonts w:ascii="Arial" w:hAnsi="Arial" w:cs="Arial"/>
                  <w:bCs/>
                  <w:sz w:val="20"/>
                  <w:szCs w:val="20"/>
                </w:rPr>
                <w:delText>navrhovanej činnosti), alebo</w:delText>
              </w:r>
            </w:del>
          </w:p>
          <w:p w14:paraId="3F0B0F7D" w14:textId="4509B5A6" w:rsidR="00997F82" w:rsidDel="00423969" w:rsidRDefault="00997F82" w:rsidP="00FF6C9B">
            <w:pPr>
              <w:pStyle w:val="Odsekzoznamu"/>
              <w:numPr>
                <w:ilvl w:val="0"/>
                <w:numId w:val="54"/>
              </w:numPr>
              <w:spacing w:before="60" w:after="60" w:line="240" w:lineRule="auto"/>
              <w:ind w:left="664" w:right="85"/>
              <w:contextualSpacing w:val="0"/>
              <w:jc w:val="both"/>
              <w:rPr>
                <w:del w:id="466" w:author="MAS" w:date="2022-09-29T13:56:00Z"/>
                <w:rFonts w:ascii="Arial" w:hAnsi="Arial" w:cs="Arial"/>
                <w:bCs/>
                <w:sz w:val="20"/>
                <w:szCs w:val="20"/>
              </w:rPr>
            </w:pPr>
            <w:del w:id="467" w:author="MAS" w:date="2022-09-29T13:56:00Z">
              <w:r w:rsidRPr="00CE0A9F" w:rsidDel="00423969">
                <w:rPr>
                  <w:rFonts w:ascii="Arial" w:hAnsi="Arial" w:cs="Arial"/>
                  <w:bCs/>
                  <w:sz w:val="20"/>
                  <w:szCs w:val="20"/>
                </w:rPr>
                <w:delText>rozhodnutie príslušného orgánu podľa § 19 ods. 1 zákona o posudzovaní vplyvov o tom, že</w:delText>
              </w:r>
              <w:r w:rsidDel="00423969">
                <w:rPr>
                  <w:rFonts w:ascii="Arial" w:hAnsi="Arial" w:cs="Arial"/>
                  <w:bCs/>
                  <w:sz w:val="20"/>
                  <w:szCs w:val="20"/>
                </w:rPr>
                <w:delText xml:space="preserve"> </w:delText>
              </w:r>
              <w:r w:rsidRPr="000752CD" w:rsidDel="00423969">
                <w:rPr>
                  <w:rFonts w:ascii="Arial" w:hAnsi="Arial" w:cs="Arial"/>
                  <w:bCs/>
                  <w:sz w:val="20"/>
                  <w:szCs w:val="20"/>
                </w:rPr>
                <w:delText>navrhovaná činnosť alebo jej zmena nepodlieha posudzovaniu vplyvov na životné prostredie podľa zákona</w:delText>
              </w:r>
              <w:r w:rsidDel="00423969">
                <w:rPr>
                  <w:rFonts w:ascii="Arial" w:hAnsi="Arial" w:cs="Arial"/>
                  <w:bCs/>
                  <w:sz w:val="20"/>
                  <w:szCs w:val="20"/>
                </w:rPr>
                <w:delText xml:space="preserve"> </w:delText>
              </w:r>
              <w:r w:rsidRPr="000752CD" w:rsidDel="00423969">
                <w:rPr>
                  <w:rFonts w:ascii="Arial" w:hAnsi="Arial" w:cs="Arial"/>
                  <w:bCs/>
                  <w:sz w:val="20"/>
                  <w:szCs w:val="20"/>
                </w:rPr>
                <w:delText>o posudzovaní vplyvov, alebo</w:delText>
              </w:r>
            </w:del>
          </w:p>
          <w:p w14:paraId="265E0EB2" w14:textId="2FEE1099" w:rsidR="00997F82" w:rsidRPr="005C5863" w:rsidDel="00423969" w:rsidRDefault="00997F82" w:rsidP="00FF6C9B">
            <w:pPr>
              <w:pStyle w:val="Odsekzoznamu"/>
              <w:numPr>
                <w:ilvl w:val="0"/>
                <w:numId w:val="54"/>
              </w:numPr>
              <w:spacing w:before="60" w:after="60" w:line="240" w:lineRule="auto"/>
              <w:ind w:left="664" w:right="85"/>
              <w:contextualSpacing w:val="0"/>
              <w:jc w:val="both"/>
              <w:rPr>
                <w:del w:id="468" w:author="MAS" w:date="2022-09-29T13:56:00Z"/>
                <w:rFonts w:ascii="Arial" w:hAnsi="Arial" w:cs="Arial"/>
                <w:bCs/>
                <w:sz w:val="20"/>
                <w:szCs w:val="20"/>
              </w:rPr>
            </w:pPr>
            <w:del w:id="469" w:author="MAS" w:date="2022-09-29T13:56:00Z">
              <w:r w:rsidRPr="000752CD" w:rsidDel="00423969">
                <w:rPr>
                  <w:rFonts w:ascii="Arial" w:hAnsi="Arial" w:cs="Arial"/>
                  <w:bCs/>
                  <w:sz w:val="20"/>
                  <w:szCs w:val="20"/>
                </w:rPr>
                <w:delText>vyjadrenie príslušného orgánu o tom, že navrhovaná činnosť, resp. zmena navrhovanej činnosti</w:delText>
              </w:r>
              <w:r w:rsidDel="00423969">
                <w:rPr>
                  <w:rFonts w:ascii="Arial" w:hAnsi="Arial" w:cs="Arial"/>
                  <w:bCs/>
                  <w:sz w:val="20"/>
                  <w:szCs w:val="20"/>
                </w:rPr>
                <w:delText xml:space="preserve"> </w:delText>
              </w:r>
              <w:r w:rsidRPr="000752CD" w:rsidDel="00423969">
                <w:rPr>
                  <w:rFonts w:ascii="Arial" w:hAnsi="Arial" w:cs="Arial"/>
                  <w:bCs/>
                  <w:sz w:val="20"/>
                  <w:szCs w:val="20"/>
                </w:rPr>
                <w:delText>nepodlieha posudzovaniu vplyvov na životné prostredie podľa zákona o posudzovaní vplyvov. Z</w:delText>
              </w:r>
              <w:r w:rsidDel="00423969">
                <w:rPr>
                  <w:rFonts w:ascii="Arial" w:hAnsi="Arial" w:cs="Arial"/>
                  <w:bCs/>
                  <w:sz w:val="20"/>
                  <w:szCs w:val="20"/>
                </w:rPr>
                <w:delText> </w:delText>
              </w:r>
              <w:r w:rsidRPr="005C5863" w:rsidDel="00423969">
                <w:rPr>
                  <w:rFonts w:ascii="Arial" w:hAnsi="Arial" w:cs="Arial"/>
                  <w:bCs/>
                  <w:sz w:val="20"/>
                  <w:szCs w:val="20"/>
                </w:rPr>
                <w:delText>vyjadrenia musí byť jednoznačne identifikovateľné, že je</w:delText>
              </w:r>
              <w:r w:rsidDel="00423969">
                <w:rPr>
                  <w:rFonts w:ascii="Arial" w:hAnsi="Arial" w:cs="Arial"/>
                  <w:bCs/>
                  <w:sz w:val="20"/>
                  <w:szCs w:val="20"/>
                </w:rPr>
                <w:delText xml:space="preserve"> </w:delText>
              </w:r>
              <w:r w:rsidRPr="005C5863" w:rsidDel="00423969">
                <w:rPr>
                  <w:rFonts w:ascii="Arial" w:hAnsi="Arial" w:cs="Arial"/>
                  <w:bCs/>
                  <w:sz w:val="20"/>
                  <w:szCs w:val="20"/>
                </w:rPr>
                <w:delText>vydané k navrhovanej činnosti</w:delText>
              </w:r>
              <w:r w:rsidDel="00423969">
                <w:rPr>
                  <w:rFonts w:ascii="Arial" w:hAnsi="Arial" w:cs="Arial"/>
                  <w:bCs/>
                  <w:sz w:val="20"/>
                  <w:szCs w:val="20"/>
                </w:rPr>
                <w:delText xml:space="preserve">, resp. </w:delText>
              </w:r>
              <w:r w:rsidRPr="005C5863" w:rsidDel="00423969">
                <w:rPr>
                  <w:rFonts w:ascii="Arial" w:hAnsi="Arial" w:cs="Arial"/>
                  <w:bCs/>
                  <w:sz w:val="20"/>
                  <w:szCs w:val="20"/>
                </w:rPr>
                <w:delText>zmene navrhovanej činnosti, ktorá je predmetom ŽoP</w:delText>
              </w:r>
              <w:r w:rsidDel="00423969">
                <w:rPr>
                  <w:rFonts w:ascii="Arial" w:hAnsi="Arial" w:cs="Arial"/>
                  <w:bCs/>
                  <w:sz w:val="20"/>
                  <w:szCs w:val="20"/>
                </w:rPr>
                <w:delText>r</w:delText>
              </w:r>
              <w:r w:rsidRPr="005C5863" w:rsidDel="00423969">
                <w:rPr>
                  <w:rFonts w:ascii="Arial" w:hAnsi="Arial" w:cs="Arial"/>
                  <w:bCs/>
                  <w:sz w:val="20"/>
                  <w:szCs w:val="20"/>
                </w:rPr>
                <w:delText xml:space="preserve"> (t. j. musí</w:delText>
              </w:r>
              <w:r w:rsidDel="00423969">
                <w:rPr>
                  <w:rFonts w:ascii="Arial" w:hAnsi="Arial" w:cs="Arial"/>
                  <w:bCs/>
                  <w:sz w:val="20"/>
                  <w:szCs w:val="20"/>
                </w:rPr>
                <w:delText xml:space="preserve"> </w:delText>
              </w:r>
              <w:r w:rsidRPr="005C5863" w:rsidDel="00423969">
                <w:rPr>
                  <w:rFonts w:ascii="Arial" w:hAnsi="Arial" w:cs="Arial"/>
                  <w:bCs/>
                  <w:sz w:val="20"/>
                  <w:szCs w:val="20"/>
                </w:rPr>
                <w:delText>obsahovať identifikáciu navrhovanej činnosti</w:delText>
              </w:r>
              <w:r w:rsidDel="00423969">
                <w:rPr>
                  <w:rFonts w:ascii="Arial" w:hAnsi="Arial" w:cs="Arial"/>
                  <w:bCs/>
                  <w:sz w:val="20"/>
                  <w:szCs w:val="20"/>
                </w:rPr>
                <w:delText xml:space="preserve">, resp. </w:delText>
              </w:r>
              <w:r w:rsidRPr="005C5863" w:rsidDel="00423969">
                <w:rPr>
                  <w:rFonts w:ascii="Arial" w:hAnsi="Arial" w:cs="Arial"/>
                  <w:bCs/>
                  <w:sz w:val="20"/>
                  <w:szCs w:val="20"/>
                </w:rPr>
                <w:delText>zmeny navrhovanej činnosti (projektu), parametre</w:delText>
              </w:r>
              <w:r w:rsidDel="00423969">
                <w:rPr>
                  <w:rFonts w:ascii="Arial" w:hAnsi="Arial" w:cs="Arial"/>
                  <w:bCs/>
                  <w:sz w:val="20"/>
                  <w:szCs w:val="20"/>
                </w:rPr>
                <w:delText xml:space="preserve"> </w:delText>
              </w:r>
              <w:r w:rsidRPr="005C5863" w:rsidDel="00423969">
                <w:rPr>
                  <w:rFonts w:ascii="Arial" w:hAnsi="Arial" w:cs="Arial"/>
                  <w:bCs/>
                  <w:sz w:val="20"/>
                  <w:szCs w:val="20"/>
                </w:rPr>
                <w:delText>navrhovanej činnosti (príp. popis aktivít projektu), ktoré boli predmetom posúdenia, lokalizáciu</w:delText>
              </w:r>
              <w:r w:rsidDel="00423969">
                <w:rPr>
                  <w:rFonts w:ascii="Arial" w:hAnsi="Arial" w:cs="Arial"/>
                  <w:bCs/>
                  <w:sz w:val="20"/>
                  <w:szCs w:val="20"/>
                </w:rPr>
                <w:delText xml:space="preserve"> </w:delText>
              </w:r>
              <w:r w:rsidRPr="005C5863" w:rsidDel="00423969">
                <w:rPr>
                  <w:rFonts w:ascii="Arial" w:hAnsi="Arial" w:cs="Arial"/>
                  <w:bCs/>
                  <w:sz w:val="20"/>
                  <w:szCs w:val="20"/>
                </w:rPr>
                <w:delText>navrhovanej činnosti (projektu)</w:delText>
              </w:r>
              <w:r w:rsidDel="00423969">
                <w:rPr>
                  <w:rFonts w:ascii="Arial" w:hAnsi="Arial" w:cs="Arial"/>
                  <w:bCs/>
                  <w:sz w:val="20"/>
                  <w:szCs w:val="20"/>
                </w:rPr>
                <w:delText>.</w:delText>
              </w:r>
            </w:del>
          </w:p>
          <w:p w14:paraId="5527D9B8" w14:textId="193F5033" w:rsidR="00997F82" w:rsidRPr="00D01EF0" w:rsidDel="00423969" w:rsidRDefault="00997F82" w:rsidP="00FF6C9B">
            <w:pPr>
              <w:pStyle w:val="Odsekzoznamu"/>
              <w:spacing w:before="240" w:after="120" w:line="240" w:lineRule="auto"/>
              <w:ind w:left="85" w:right="85"/>
              <w:contextualSpacing w:val="0"/>
              <w:jc w:val="both"/>
              <w:rPr>
                <w:del w:id="470" w:author="MAS" w:date="2022-09-29T13:56:00Z"/>
                <w:rFonts w:ascii="Arial" w:hAnsi="Arial" w:cs="Arial"/>
                <w:bCs/>
                <w:sz w:val="20"/>
                <w:szCs w:val="20"/>
              </w:rPr>
            </w:pPr>
            <w:del w:id="471" w:author="MAS" w:date="2022-09-29T13:56:00Z">
              <w:r w:rsidRPr="00CE0A9F" w:rsidDel="00423969">
                <w:rPr>
                  <w:rFonts w:ascii="Arial" w:hAnsi="Arial" w:cs="Arial"/>
                  <w:bCs/>
                  <w:sz w:val="20"/>
                  <w:szCs w:val="20"/>
                </w:rPr>
                <w:delText>Vo vzťahu k zmene navrhovanej činnosti, ktorá bola posudzovaná podľa zákona o posudzovaní vplyvov účinného</w:delText>
              </w:r>
              <w:r w:rsidDel="00423969">
                <w:rPr>
                  <w:rFonts w:ascii="Arial" w:hAnsi="Arial" w:cs="Arial"/>
                  <w:bCs/>
                  <w:sz w:val="20"/>
                  <w:szCs w:val="20"/>
                </w:rPr>
                <w:delText xml:space="preserve"> </w:delText>
              </w:r>
              <w:r w:rsidRPr="00CE0A9F" w:rsidDel="00423969">
                <w:rPr>
                  <w:rFonts w:ascii="Arial" w:hAnsi="Arial" w:cs="Arial"/>
                  <w:bCs/>
                  <w:sz w:val="20"/>
                  <w:szCs w:val="20"/>
                </w:rPr>
                <w:delText>do 31.12.2014, je žiadateľ v prípade, ak bolo rozhodnuté o tom, že zmena navrhovanej činnosti nepodlieha</w:delText>
              </w:r>
              <w:r w:rsidDel="00423969">
                <w:rPr>
                  <w:rFonts w:ascii="Arial" w:hAnsi="Arial" w:cs="Arial"/>
                  <w:bCs/>
                  <w:sz w:val="20"/>
                  <w:szCs w:val="20"/>
                </w:rPr>
                <w:delText xml:space="preserve"> </w:delText>
              </w:r>
              <w:r w:rsidRPr="00CE0A9F" w:rsidDel="00423969">
                <w:rPr>
                  <w:rFonts w:ascii="Arial" w:hAnsi="Arial" w:cs="Arial"/>
                  <w:bCs/>
                  <w:sz w:val="20"/>
                  <w:szCs w:val="20"/>
                </w:rPr>
                <w:delText>posudzovania vplyvov na životné prostredie, povinný predložiť vyjadrenie príslušného orgánu podľa § 18 ods. 4</w:delText>
              </w:r>
              <w:r w:rsidDel="00423969">
                <w:rPr>
                  <w:rFonts w:ascii="Arial" w:hAnsi="Arial" w:cs="Arial"/>
                  <w:bCs/>
                  <w:sz w:val="20"/>
                  <w:szCs w:val="20"/>
                </w:rPr>
                <w:delText xml:space="preserve"> </w:delText>
              </w:r>
              <w:r w:rsidRPr="00CE0A9F" w:rsidDel="00423969">
                <w:rPr>
                  <w:rFonts w:ascii="Arial" w:hAnsi="Arial" w:cs="Arial"/>
                  <w:bCs/>
                  <w:sz w:val="20"/>
                  <w:szCs w:val="20"/>
                </w:rPr>
                <w:delText>alebo ods. 5 zákona o posudzovaní vplyvov v znení účinnom do 31.12.2014. Aj v tomto prípade platí, že žiadateľ</w:delText>
              </w:r>
              <w:r w:rsidDel="00423969">
                <w:rPr>
                  <w:rFonts w:ascii="Arial" w:hAnsi="Arial" w:cs="Arial"/>
                  <w:bCs/>
                  <w:sz w:val="20"/>
                  <w:szCs w:val="20"/>
                </w:rPr>
                <w:delText xml:space="preserve"> </w:delText>
              </w:r>
              <w:r w:rsidRPr="002F79A9" w:rsidDel="00423969">
                <w:rPr>
                  <w:rFonts w:ascii="Arial" w:hAnsi="Arial" w:cs="Arial"/>
                  <w:bCs/>
                  <w:sz w:val="20"/>
                  <w:szCs w:val="20"/>
                </w:rPr>
                <w:delText>je povinný</w:delText>
              </w:r>
              <w:r w:rsidDel="00423969">
                <w:rPr>
                  <w:rFonts w:ascii="Arial" w:hAnsi="Arial" w:cs="Arial"/>
                  <w:bCs/>
                  <w:sz w:val="20"/>
                  <w:szCs w:val="20"/>
                </w:rPr>
                <w:delText xml:space="preserve"> </w:delText>
              </w:r>
              <w:r w:rsidRPr="002F79A9" w:rsidDel="00423969">
                <w:rPr>
                  <w:rFonts w:ascii="Arial" w:hAnsi="Arial" w:cs="Arial"/>
                  <w:bCs/>
                  <w:sz w:val="20"/>
                  <w:szCs w:val="20"/>
                </w:rPr>
                <w:delText>predložiť aj pôvodný dokument z procesu posudzovania vplyvov na životné prostredie, ktorý bol vydaný k</w:delText>
              </w:r>
              <w:r w:rsidDel="00423969">
                <w:rPr>
                  <w:rFonts w:ascii="Arial" w:hAnsi="Arial" w:cs="Arial"/>
                  <w:bCs/>
                  <w:sz w:val="20"/>
                  <w:szCs w:val="20"/>
                </w:rPr>
                <w:delText> </w:delText>
              </w:r>
              <w:r w:rsidRPr="002F79A9" w:rsidDel="00423969">
                <w:rPr>
                  <w:rFonts w:ascii="Arial" w:hAnsi="Arial" w:cs="Arial"/>
                  <w:bCs/>
                  <w:sz w:val="20"/>
                  <w:szCs w:val="20"/>
                </w:rPr>
                <w:delText>pôvodne</w:delText>
              </w:r>
              <w:r w:rsidDel="00423969">
                <w:rPr>
                  <w:rFonts w:ascii="Arial" w:hAnsi="Arial" w:cs="Arial"/>
                  <w:bCs/>
                  <w:sz w:val="20"/>
                  <w:szCs w:val="20"/>
                </w:rPr>
                <w:delText xml:space="preserve"> </w:delText>
              </w:r>
              <w:r w:rsidRPr="005C5863" w:rsidDel="00423969">
                <w:rPr>
                  <w:rFonts w:ascii="Arial" w:hAnsi="Arial" w:cs="Arial"/>
                  <w:bCs/>
                  <w:sz w:val="20"/>
                  <w:szCs w:val="20"/>
                </w:rPr>
                <w:delText>navrhovanej činnosti pred jej zmenou.</w:delText>
              </w:r>
            </w:del>
          </w:p>
          <w:p w14:paraId="74D85649" w14:textId="370782E2" w:rsidR="00997F82" w:rsidRPr="00D01EF0" w:rsidDel="00423969" w:rsidRDefault="00997F82" w:rsidP="00FF6C9B">
            <w:pPr>
              <w:keepNext/>
              <w:spacing w:before="240" w:after="120" w:line="240" w:lineRule="auto"/>
              <w:ind w:left="85" w:right="85"/>
              <w:jc w:val="both"/>
              <w:rPr>
                <w:del w:id="472" w:author="MAS" w:date="2022-09-29T13:56:00Z"/>
                <w:rFonts w:ascii="Arial" w:hAnsi="Arial" w:cs="Arial"/>
                <w:b/>
                <w:bCs/>
                <w:sz w:val="20"/>
                <w:szCs w:val="20"/>
              </w:rPr>
            </w:pPr>
            <w:del w:id="473" w:author="MAS" w:date="2022-09-29T13:56:00Z">
              <w:r w:rsidRPr="00D01EF0" w:rsidDel="00423969">
                <w:rPr>
                  <w:rFonts w:ascii="Arial" w:hAnsi="Arial" w:cs="Arial"/>
                  <w:b/>
                  <w:bCs/>
                  <w:sz w:val="20"/>
                  <w:szCs w:val="20"/>
                </w:rPr>
                <w:delText>Forma predloženia prílohy</w:delText>
              </w:r>
            </w:del>
          </w:p>
          <w:p w14:paraId="2A733026" w14:textId="30831C66" w:rsidR="00997F82" w:rsidRPr="00D01EF0" w:rsidDel="00423969" w:rsidRDefault="00997F82" w:rsidP="00FF6C9B">
            <w:pPr>
              <w:spacing w:before="120" w:after="0" w:line="240" w:lineRule="auto"/>
              <w:ind w:left="85" w:right="85"/>
              <w:jc w:val="both"/>
              <w:rPr>
                <w:del w:id="474" w:author="MAS" w:date="2022-09-29T13:56:00Z"/>
                <w:rFonts w:ascii="Arial" w:hAnsi="Arial" w:cs="Arial"/>
                <w:bCs/>
                <w:sz w:val="20"/>
                <w:szCs w:val="20"/>
              </w:rPr>
            </w:pPr>
            <w:del w:id="475" w:author="MAS" w:date="2022-09-29T13:56:00Z">
              <w:r w:rsidRPr="00D01EF0" w:rsidDel="00423969">
                <w:rPr>
                  <w:rFonts w:ascii="Arial" w:hAnsi="Arial" w:cs="Arial"/>
                  <w:bCs/>
                  <w:sz w:val="20"/>
                  <w:szCs w:val="20"/>
                </w:rPr>
                <w:delText>Listinná: Originál</w:delText>
              </w:r>
              <w:r w:rsidDel="00423969">
                <w:rPr>
                  <w:rFonts w:ascii="Arial" w:hAnsi="Arial" w:cs="Arial"/>
                  <w:bCs/>
                  <w:sz w:val="20"/>
                  <w:szCs w:val="20"/>
                </w:rPr>
                <w:delText xml:space="preserve"> alebo úradne osvedčená kópia</w:delText>
              </w:r>
            </w:del>
          </w:p>
          <w:p w14:paraId="200ADE93" w14:textId="3AD946B0" w:rsidR="00997F82" w:rsidRPr="00D01EF0" w:rsidDel="00423969" w:rsidRDefault="00997F82" w:rsidP="00FF6C9B">
            <w:pPr>
              <w:pStyle w:val="Odsekzoznamu"/>
              <w:spacing w:after="120" w:line="240" w:lineRule="auto"/>
              <w:ind w:left="85" w:right="85"/>
              <w:contextualSpacing w:val="0"/>
              <w:jc w:val="both"/>
              <w:rPr>
                <w:del w:id="476" w:author="MAS" w:date="2022-09-29T13:56:00Z"/>
                <w:rFonts w:ascii="Arial" w:hAnsi="Arial" w:cs="Arial"/>
                <w:bCs/>
                <w:sz w:val="20"/>
                <w:szCs w:val="20"/>
              </w:rPr>
            </w:pPr>
            <w:del w:id="477" w:author="MAS" w:date="2022-09-29T13:56:00Z">
              <w:r w:rsidRPr="00D01EF0" w:rsidDel="00423969">
                <w:rPr>
                  <w:rFonts w:ascii="Arial" w:hAnsi="Arial" w:cs="Arial"/>
                  <w:bCs/>
                  <w:sz w:val="20"/>
                  <w:szCs w:val="20"/>
                </w:rPr>
                <w:delText xml:space="preserve">Elektronická: </w:delText>
              </w:r>
              <w:r w:rsidDel="00423969">
                <w:rPr>
                  <w:rFonts w:ascii="Arial" w:hAnsi="Arial" w:cs="Arial"/>
                  <w:bCs/>
                  <w:sz w:val="20"/>
                  <w:szCs w:val="20"/>
                </w:rPr>
                <w:delText xml:space="preserve">Sken </w:delText>
              </w:r>
              <w:r w:rsidRPr="00D01EF0" w:rsidDel="00423969">
                <w:rPr>
                  <w:rFonts w:ascii="Arial" w:hAnsi="Arial" w:cs="Arial"/>
                  <w:bCs/>
                  <w:sz w:val="20"/>
                  <w:szCs w:val="20"/>
                </w:rPr>
                <w:delText>(vo formáte .</w:delText>
              </w:r>
              <w:r w:rsidDel="00423969">
                <w:rPr>
                  <w:rFonts w:ascii="Arial" w:hAnsi="Arial" w:cs="Arial"/>
                  <w:bCs/>
                  <w:sz w:val="20"/>
                  <w:szCs w:val="20"/>
                </w:rPr>
                <w:delText>pdf</w:delText>
              </w:r>
              <w:r w:rsidRPr="00D01EF0" w:rsidDel="00423969">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3270240C" w14:textId="77777777" w:rsidR="00B22605" w:rsidRPr="00B22605" w:rsidRDefault="00997F82" w:rsidP="00B22605">
      <w:pPr>
        <w:pStyle w:val="Default"/>
        <w:spacing w:before="120" w:after="120"/>
        <w:jc w:val="both"/>
        <w:rPr>
          <w:ins w:id="478" w:author="MAS" w:date="2022-09-29T14:00:00Z"/>
          <w:sz w:val="20"/>
          <w:szCs w:val="20"/>
          <w:rPrChange w:id="479" w:author="MAS" w:date="2022-09-29T14:00:00Z">
            <w:rPr>
              <w:ins w:id="480" w:author="MAS" w:date="2022-09-29T14:00:00Z"/>
            </w:rPr>
          </w:rPrChange>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ins w:id="481" w:author="MAS" w:date="2022-09-29T13:58:00Z">
        <w:r w:rsidR="00B22605">
          <w:rPr>
            <w:sz w:val="20"/>
          </w:rPr>
          <w:t xml:space="preserve"> </w:t>
        </w:r>
        <w:r w:rsidR="00B22605" w:rsidRPr="00B22605">
          <w:rPr>
            <w:sz w:val="20"/>
            <w:szCs w:val="20"/>
            <w:rPrChange w:id="482" w:author="MAS" w:date="2022-09-29T13:59:00Z">
              <w:rPr/>
            </w:rPrChange>
          </w:rPr>
          <w:t>(prílohy sa predkladajú ako obyčajné kópie originálov, pričom žiadateľ uchováva originály u seba pre účely prípadných kontrol)</w:t>
        </w:r>
      </w:ins>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ins w:id="483" w:author="MAS" w:date="2022-09-29T14:00:00Z">
        <w:r w:rsidR="00B22605">
          <w:rPr>
            <w:sz w:val="20"/>
          </w:rPr>
          <w:t xml:space="preserve"> </w:t>
        </w:r>
        <w:r w:rsidR="00B22605" w:rsidRPr="00B22605">
          <w:rPr>
            <w:sz w:val="20"/>
            <w:szCs w:val="20"/>
            <w:rPrChange w:id="484" w:author="MAS" w:date="2022-09-29T14:00:00Z">
              <w:rPr/>
            </w:rPrChange>
          </w:rPr>
          <w:t xml:space="preserve">Elektronické verzie predstavujú </w:t>
        </w:r>
        <w:proofErr w:type="spellStart"/>
        <w:r w:rsidR="00B22605" w:rsidRPr="00B22605">
          <w:rPr>
            <w:sz w:val="20"/>
            <w:szCs w:val="20"/>
            <w:rPrChange w:id="485" w:author="MAS" w:date="2022-09-29T14:00:00Z">
              <w:rPr/>
            </w:rPrChange>
          </w:rPr>
          <w:t>skeny</w:t>
        </w:r>
        <w:proofErr w:type="spellEnd"/>
        <w:r w:rsidR="00B22605" w:rsidRPr="00B22605">
          <w:rPr>
            <w:sz w:val="20"/>
            <w:szCs w:val="20"/>
            <w:rPrChange w:id="486" w:author="MAS" w:date="2022-09-29T14:00:00Z">
              <w:rPr/>
            </w:rPrChange>
          </w:rPr>
          <w:t xml:space="preserve"> originálnych dokumentov vo formáte </w:t>
        </w:r>
        <w:proofErr w:type="spellStart"/>
        <w:r w:rsidR="00B22605" w:rsidRPr="00B22605">
          <w:rPr>
            <w:sz w:val="20"/>
            <w:szCs w:val="20"/>
            <w:rPrChange w:id="487" w:author="MAS" w:date="2022-09-29T14:00:00Z">
              <w:rPr/>
            </w:rPrChange>
          </w:rPr>
          <w:t>pdf</w:t>
        </w:r>
        <w:proofErr w:type="spellEnd"/>
        <w:r w:rsidR="00B22605" w:rsidRPr="00B22605">
          <w:rPr>
            <w:sz w:val="20"/>
            <w:szCs w:val="20"/>
            <w:rPrChange w:id="488" w:author="MAS" w:date="2022-09-29T14:00:00Z">
              <w:rPr/>
            </w:rPrChange>
          </w:rPr>
          <w:t>. ak nie je v kapitole 3 pri niektorej z príloh uvedené inak.</w:t>
        </w:r>
      </w:ins>
    </w:p>
    <w:p w14:paraId="752DA4F6" w14:textId="5568264D" w:rsidR="00997F82" w:rsidRPr="003F3414" w:rsidDel="00B22605" w:rsidRDefault="00997F82" w:rsidP="00997F82">
      <w:pPr>
        <w:pStyle w:val="Default"/>
        <w:spacing w:before="120" w:after="120"/>
        <w:jc w:val="both"/>
        <w:rPr>
          <w:del w:id="489" w:author="MAS" w:date="2022-09-29T14:00:00Z"/>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072CD7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490" w:author="MAS" w:date="2022-09-29T14:01:00Z">
        <w:r w:rsidR="00B22605">
          <w:rPr>
            <w:rFonts w:ascii="Arial" w:hAnsi="Arial" w:cs="Arial"/>
            <w:b/>
            <w:bCs/>
            <w:color w:val="000000"/>
            <w:sz w:val="20"/>
            <w:szCs w:val="20"/>
          </w:rPr>
          <w:t>v zmysle predchádzajúcej kapitoly</w:t>
        </w:r>
        <w:r w:rsidR="00B22605" w:rsidDel="00B22605">
          <w:rPr>
            <w:rFonts w:ascii="Arial" w:hAnsi="Arial" w:cs="Arial"/>
            <w:b/>
            <w:bCs/>
            <w:color w:val="000000"/>
            <w:sz w:val="20"/>
            <w:szCs w:val="20"/>
          </w:rPr>
          <w:t xml:space="preserve"> </w:t>
        </w:r>
      </w:ins>
      <w:del w:id="491" w:author="MAS" w:date="2022-09-29T14:01:00Z">
        <w:r w:rsidDel="00B22605">
          <w:rPr>
            <w:rFonts w:ascii="Arial" w:hAnsi="Arial" w:cs="Arial"/>
            <w:b/>
            <w:bCs/>
            <w:color w:val="000000"/>
            <w:sz w:val="20"/>
            <w:szCs w:val="20"/>
          </w:rPr>
          <w:delText>v listinnej forme</w:delText>
        </w:r>
        <w:r w:rsidRPr="00AE5DF4" w:rsidDel="00B22605">
          <w:rPr>
            <w:rFonts w:ascii="Arial" w:hAnsi="Arial" w:cs="Arial"/>
            <w:b/>
            <w:bCs/>
            <w:color w:val="000000"/>
            <w:sz w:val="20"/>
            <w:szCs w:val="20"/>
          </w:rPr>
          <w:delText xml:space="preserve"> a na dátovom </w:delText>
        </w:r>
        <w:r w:rsidRPr="003F3414" w:rsidDel="00B22605">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2BCA4799" w14:textId="0C48F7E0" w:rsidR="000B71BB" w:rsidRPr="00B45C03" w:rsidRDefault="00717C98" w:rsidP="000B71BB">
      <w:pPr>
        <w:rPr>
          <w:sz w:val="22"/>
        </w:rPr>
      </w:pPr>
      <w:r>
        <w:rPr>
          <w:rFonts w:ascii="Arial" w:hAnsi="Arial" w:cs="Arial"/>
          <w:b/>
          <w:sz w:val="22"/>
        </w:rPr>
        <w:t>OZ “Partnerstvo pre MAS Turiec“, 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474CA01C" w14:textId="03562495" w:rsidR="000B71BB" w:rsidRDefault="000B71BB"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B71BB">
        <w:rPr>
          <w:rFonts w:ascii="Arial" w:hAnsi="Arial" w:cs="Arial"/>
          <w:sz w:val="20"/>
          <w:szCs w:val="20"/>
        </w:rPr>
        <w:t>O</w:t>
      </w:r>
      <w:r w:rsidR="00997F82" w:rsidRPr="000B71BB">
        <w:rPr>
          <w:rFonts w:ascii="Arial" w:hAnsi="Arial" w:cs="Arial"/>
          <w:sz w:val="20"/>
          <w:szCs w:val="20"/>
        </w:rPr>
        <w:t>sobne</w:t>
      </w:r>
      <w:r w:rsidR="00717C98">
        <w:rPr>
          <w:rFonts w:ascii="Arial" w:hAnsi="Arial" w:cs="Arial"/>
          <w:sz w:val="20"/>
          <w:szCs w:val="20"/>
        </w:rPr>
        <w:t xml:space="preserve"> ( v pracovných dňoch v čase: 8:00-14:00)</w:t>
      </w:r>
    </w:p>
    <w:p w14:paraId="72BA5A04" w14:textId="61A727D0" w:rsidR="00997F82" w:rsidRPr="000B71BB"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B71BB">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D0C5E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492" w:author="MAS" w:date="2022-09-29T14:02:00Z">
        <w:r w:rsidR="00B22605">
          <w:rPr>
            <w:rFonts w:ascii="Arial" w:eastAsia="Calibri" w:hAnsi="Arial" w:cs="Arial"/>
            <w:sz w:val="20"/>
            <w:szCs w:val="20"/>
          </w:rPr>
          <w:t xml:space="preserve">alebo českom </w:t>
        </w:r>
      </w:ins>
      <w:r w:rsidRPr="003F3414">
        <w:rPr>
          <w:rFonts w:ascii="Arial" w:eastAsia="Calibri" w:hAnsi="Arial" w:cs="Arial"/>
          <w:sz w:val="20"/>
          <w:szCs w:val="20"/>
        </w:rPr>
        <w:t>jazyku</w:t>
      </w:r>
      <w:del w:id="493" w:author="MAS" w:date="2022-09-29T14:02:00Z">
        <w:r w:rsidRPr="003F3414" w:rsidDel="00B22605">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w:t>
      </w:r>
      <w:r w:rsidRPr="003F3414">
        <w:rPr>
          <w:rFonts w:ascii="Arial" w:eastAsiaTheme="minorHAnsi" w:hAnsi="Arial" w:cs="Arial"/>
          <w:color w:val="000000"/>
          <w:sz w:val="20"/>
          <w:lang w:eastAsia="en-US"/>
        </w:rPr>
        <w:lastRenderedPageBreak/>
        <w:t xml:space="preserve">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74BE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74BE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 xml:space="preserve">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453A2B4"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1795896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0A77F34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5DD1FA2"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74BE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6BBCF5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33BE50B" w:rsidR="00997F82" w:rsidRPr="00DD103D" w:rsidRDefault="00997F82">
      <w:pPr>
        <w:pStyle w:val="Textkomentra"/>
        <w:rPr>
          <w:rFonts w:ascii="Arial" w:hAnsi="Arial" w:cs="Arial"/>
        </w:rPr>
        <w:pPrChange w:id="494" w:author="MAS" w:date="2022-09-29T14:07:00Z">
          <w:pPr>
            <w:spacing w:before="80" w:line="240" w:lineRule="auto"/>
            <w:jc w:val="both"/>
          </w:pPr>
        </w:pPrChange>
      </w:pPr>
      <w:r w:rsidRPr="003F3414">
        <w:rPr>
          <w:rFonts w:ascii="Arial" w:hAnsi="Arial" w:cs="Arial"/>
        </w:rPr>
        <w:t xml:space="preserve">Štandardný formulár zmluvy o poskytnutí príspevku je zverejnený na webovom sídle </w:t>
      </w:r>
      <w:r w:rsidR="00A24C7A" w:rsidRPr="00A24C7A">
        <w:rPr>
          <w:rFonts w:ascii="Arial" w:hAnsi="Arial" w:cs="Arial"/>
        </w:rPr>
        <w:t>https://www.mas-turiec.sk/vyzvy/</w:t>
      </w:r>
      <w:r>
        <w:fldChar w:fldCharType="begin"/>
      </w:r>
      <w:r>
        <w:instrText xml:space="preserve"> HYPERLINK "https://www.mpsr.sk/vzor-zmluvy-o-prispevok/1319-67-1319-15136/" </w:instrText>
      </w:r>
      <w:r>
        <w:fldChar w:fldCharType="separate"/>
      </w:r>
      <w:del w:id="495" w:author="MAS" w:date="2022-09-29T14:07:00Z">
        <w:r w:rsidR="00414848" w:rsidDel="00201D70">
          <w:rPr>
            <w:rStyle w:val="Hypertextovprepojenie"/>
          </w:rPr>
          <w:delText>https://www.mpsr.sk/vzor-zmluvy-o-prispevok/1319-67-1319-15136/</w:delText>
        </w:r>
      </w:del>
      <w:r>
        <w:rPr>
          <w:rStyle w:val="Hypertextovprepojenie"/>
        </w:rPr>
        <w:fldChar w:fldCharType="end"/>
      </w:r>
      <w:r w:rsidR="00414848">
        <w:t xml:space="preserve">. </w:t>
      </w:r>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32F7DECE"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ins w:id="496" w:author="MAS" w:date="2022-09-29T14:09:00Z">
        <w:r w:rsidR="000F08FF">
          <w:rPr>
            <w:color w:val="auto"/>
            <w:sz w:val="20"/>
            <w:szCs w:val="22"/>
          </w:rPr>
          <w:t xml:space="preserve"> </w:t>
        </w:r>
        <w:r w:rsidR="000F08FF" w:rsidRPr="000F08FF">
          <w:rPr>
            <w:color w:val="auto"/>
            <w:sz w:val="20"/>
            <w:szCs w:val="20"/>
            <w:rPrChange w:id="497" w:author="MAS" w:date="2022-09-29T14:09:00Z">
              <w:rPr>
                <w:color w:val="auto"/>
                <w:szCs w:val="22"/>
              </w:rPr>
            </w:rPrChange>
          </w:rPr>
          <w:t xml:space="preserve">pričom zmena sa nesmie týkať hodnotiaceho kola, v rámci ktorého už MAS vydala oznámenia o schválení alebo neschválení </w:t>
        </w:r>
        <w:proofErr w:type="spellStart"/>
        <w:r w:rsidR="000F08FF" w:rsidRPr="000F08FF">
          <w:rPr>
            <w:color w:val="auto"/>
            <w:sz w:val="20"/>
            <w:szCs w:val="20"/>
            <w:rPrChange w:id="498" w:author="MAS" w:date="2022-09-29T14:09:00Z">
              <w:rPr>
                <w:color w:val="auto"/>
                <w:szCs w:val="22"/>
              </w:rPr>
            </w:rPrChange>
          </w:rPr>
          <w:t>ŽoPr</w:t>
        </w:r>
        <w:proofErr w:type="spellEnd"/>
        <w:r w:rsidR="000F08FF" w:rsidRPr="000F08FF">
          <w:rPr>
            <w:color w:val="auto"/>
            <w:sz w:val="20"/>
            <w:szCs w:val="20"/>
            <w:rPrChange w:id="499" w:author="MAS" w:date="2022-09-29T14:09:00Z">
              <w:rPr>
                <w:color w:val="auto"/>
                <w:szCs w:val="22"/>
              </w:rPr>
            </w:rPrChange>
          </w:rPr>
          <w:t>.</w:t>
        </w:r>
        <w:r w:rsidR="000F08FF" w:rsidRPr="003F3414">
          <w:rPr>
            <w:color w:val="auto"/>
            <w:szCs w:val="22"/>
          </w:rPr>
          <w:t xml:space="preserve"> </w:t>
        </w:r>
      </w:ins>
      <w:r w:rsidRPr="003F3414">
        <w:rPr>
          <w:color w:val="auto"/>
          <w:sz w:val="20"/>
          <w:szCs w:val="22"/>
        </w:rPr>
        <w:t xml:space="preserve"> </w:t>
      </w:r>
      <w:del w:id="500" w:author="MAS" w:date="2022-09-29T14:09:00Z">
        <w:r w:rsidRPr="003F3414" w:rsidDel="000F08FF">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0216117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w:t>
      </w:r>
      <w:del w:id="501" w:author="MAS" w:date="2022-09-29T14:10:00Z">
        <w:r w:rsidRPr="003F3414" w:rsidDel="00534FA4">
          <w:rPr>
            <w:rFonts w:ascii="Arial" w:hAnsi="Arial" w:cs="Arial"/>
            <w:color w:val="000000"/>
            <w:sz w:val="20"/>
          </w:rPr>
          <w:delText xml:space="preserve">ak dôjde k podstatnej zmene podmienok poskytnutia príspevku, alebo </w:delText>
        </w:r>
      </w:del>
      <w:r w:rsidRPr="003F3414">
        <w:rPr>
          <w:rFonts w:ascii="Arial" w:hAnsi="Arial" w:cs="Arial"/>
          <w:color w:val="000000"/>
          <w:sz w:val="20"/>
        </w:rPr>
        <w:t xml:space="preserve">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33E66C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A24C7A" w:rsidRPr="00A24C7A">
        <w:t>https://www.mas-turiec.sk/vyzvy/</w:t>
      </w:r>
      <w:r w:rsidRPr="003F3414">
        <w:rPr>
          <w:rFonts w:ascii="Arial" w:hAnsi="Arial" w:cs="Arial"/>
          <w:spacing w:val="-3"/>
          <w:sz w:val="20"/>
          <w:szCs w:val="20"/>
        </w:rPr>
        <w:t>,</w:t>
      </w:r>
      <w:r w:rsidR="00B36570"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5634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36570">
        <w:rPr>
          <w:rFonts w:ascii="Arial" w:hAnsi="Arial" w:cs="Arial"/>
          <w:spacing w:val="-3"/>
          <w:sz w:val="20"/>
          <w:szCs w:val="20"/>
        </w:rPr>
        <w:t xml:space="preserve"> </w:t>
      </w:r>
      <w:hyperlink r:id="rId21" w:history="1">
        <w:r w:rsidR="00A24C7A" w:rsidRPr="009542D7">
          <w:rPr>
            <w:rStyle w:val="Hypertextovprepojenie"/>
            <w:rFonts w:cs="Arial"/>
            <w:spacing w:val="-3"/>
            <w:sz w:val="20"/>
            <w:szCs w:val="20"/>
          </w:rPr>
          <w:t>turiecmas@gmail.com</w:t>
        </w:r>
      </w:hyperlink>
      <w:r w:rsidR="00B36570">
        <w:t xml:space="preserve"> </w:t>
      </w:r>
      <w:r w:rsidR="00B36570">
        <w:rPr>
          <w:rStyle w:val="Hypertextovprepojenie"/>
          <w:rFonts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autor" w:initials="A">
    <w:p w14:paraId="088BF820" w14:textId="77777777" w:rsidR="003830E6" w:rsidRPr="00B8659A" w:rsidRDefault="003830E6" w:rsidP="003830E6">
      <w:pPr>
        <w:pStyle w:val="Textkomentra"/>
      </w:pPr>
      <w:r w:rsidRPr="00B8659A">
        <w:rPr>
          <w:rStyle w:val="Odkaznakomentr"/>
        </w:rPr>
        <w:annotationRef/>
      </w:r>
      <w:r w:rsidRPr="00B8659A">
        <w:t>MAS je oprávnená doplniť zoznam obcí, ktoré tvoria územie MAS</w:t>
      </w:r>
    </w:p>
    <w:p w14:paraId="7CBA8D95" w14:textId="77777777" w:rsidR="003830E6" w:rsidRPr="00B8659A" w:rsidRDefault="003830E6" w:rsidP="003830E6">
      <w:pPr>
        <w:pStyle w:val="Textkomentra"/>
      </w:pPr>
    </w:p>
    <w:p w14:paraId="1BD6828B" w14:textId="77777777" w:rsidR="003830E6" w:rsidRPr="00B8659A" w:rsidRDefault="003830E6" w:rsidP="003830E6">
      <w:pPr>
        <w:pStyle w:val="Textkomentra"/>
        <w:rPr>
          <w:noProof/>
        </w:rPr>
      </w:pPr>
      <w:r w:rsidRPr="00B8659A">
        <w:rPr>
          <w:noProof/>
        </w:rPr>
        <w:t>V prípade, ak sa územie MAS nachádza v rámci menej rozvinutého regiónu aj viac rozvinutého regiónu, je MAS povinná špecifikovať presné územie v rozsahu viac alebo menej rozvinutého regiónu, ktoré tvorí oprávnené miesto realizácie projektu.</w:t>
      </w:r>
    </w:p>
    <w:p w14:paraId="0F5ADA40" w14:textId="77777777" w:rsidR="003830E6" w:rsidRPr="00B8659A" w:rsidRDefault="003830E6" w:rsidP="003830E6">
      <w:pPr>
        <w:pStyle w:val="Textkomentra"/>
        <w:rPr>
          <w:noProof/>
        </w:rPr>
      </w:pPr>
    </w:p>
    <w:p w14:paraId="2B73953B" w14:textId="77777777" w:rsidR="003830E6" w:rsidRPr="00B8659A" w:rsidRDefault="003830E6" w:rsidP="003830E6">
      <w:pPr>
        <w:pStyle w:val="Textkomentra"/>
      </w:pPr>
      <w:r w:rsidRPr="00B8659A">
        <w:rPr>
          <w:noProof/>
        </w:rPr>
        <w:t>Každý typ regiónu musí mať vlastnú výzvu a preto je potrebné špecifkovať územnú oprávnenosť územia MAS na detailnejšiu úroveň.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39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3953B" w16cid:durableId="26E000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776F" w14:textId="77777777" w:rsidR="003A44D7" w:rsidRDefault="003A44D7" w:rsidP="00997F82">
      <w:pPr>
        <w:spacing w:after="0" w:line="240" w:lineRule="auto"/>
      </w:pPr>
      <w:r>
        <w:separator/>
      </w:r>
    </w:p>
  </w:endnote>
  <w:endnote w:type="continuationSeparator" w:id="0">
    <w:p w14:paraId="2DFE2B12" w14:textId="77777777" w:rsidR="003A44D7" w:rsidRDefault="003A44D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414848" w:rsidRPr="000B630C" w:rsidRDefault="0041484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24FC8">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14848" w:rsidRDefault="00414848" w:rsidP="00DD3EE2">
    <w:pPr>
      <w:pStyle w:val="Pta"/>
      <w:jc w:val="right"/>
    </w:pPr>
    <w:r w:rsidRPr="00627EA3">
      <w:rPr>
        <w:noProof/>
      </w:rPr>
      <mc:AlternateContent>
        <mc:Choice Requires="wps">
          <w:drawing>
            <wp:anchor distT="0" distB="0" distL="114300" distR="114300" simplePos="0" relativeHeight="251657216" behindDoc="0" locked="0" layoutInCell="1" allowOverlap="1" wp14:anchorId="2E6B75A8" wp14:editId="0FE9B825">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32F143F" id="Rovná spojnica 14"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414848" w:rsidRDefault="004148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055A" w14:textId="77777777" w:rsidR="003A44D7" w:rsidRDefault="003A44D7" w:rsidP="00997F82">
      <w:pPr>
        <w:spacing w:after="0" w:line="240" w:lineRule="auto"/>
      </w:pPr>
      <w:r>
        <w:separator/>
      </w:r>
    </w:p>
  </w:footnote>
  <w:footnote w:type="continuationSeparator" w:id="0">
    <w:p w14:paraId="241A8FD3" w14:textId="77777777" w:rsidR="003A44D7" w:rsidRDefault="003A44D7" w:rsidP="00997F82">
      <w:pPr>
        <w:spacing w:after="0" w:line="240" w:lineRule="auto"/>
      </w:pPr>
      <w:r>
        <w:continuationSeparator/>
      </w:r>
    </w:p>
  </w:footnote>
  <w:footnote w:id="1">
    <w:p w14:paraId="25B40907" w14:textId="77777777" w:rsidR="009F53ED" w:rsidRPr="00FA7A1A" w:rsidRDefault="009F53ED" w:rsidP="009F53ED">
      <w:pPr>
        <w:pStyle w:val="Textpoznmkypodiarou"/>
        <w:ind w:left="284" w:hanging="284"/>
        <w:jc w:val="both"/>
        <w:rPr>
          <w:ins w:id="103" w:author="MAS" w:date="2022-09-29T12:12:00Z"/>
          <w:rFonts w:ascii="Arial" w:hAnsi="Arial" w:cs="Arial"/>
          <w:sz w:val="16"/>
          <w:szCs w:val="16"/>
        </w:rPr>
      </w:pPr>
      <w:ins w:id="104" w:author="MAS" w:date="2022-09-29T12:12:00Z">
        <w:r w:rsidRPr="00424A53">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5C4F7B1A" w14:textId="77777777" w:rsidR="00414848" w:rsidRPr="00377989" w:rsidRDefault="00414848" w:rsidP="00AD1602">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6A1001B6" w:rsidR="00414848" w:rsidRDefault="00414848" w:rsidP="00E851C1">
      <w:pPr>
        <w:pStyle w:val="Textpoznmkypodiarou"/>
        <w:tabs>
          <w:tab w:val="left" w:pos="284"/>
        </w:tabs>
        <w:ind w:left="284" w:hanging="284"/>
        <w:jc w:val="both"/>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592C2B">
        <w:rPr>
          <w:rFonts w:ascii="Arial" w:hAnsi="Arial" w:cs="Arial"/>
          <w:sz w:val="16"/>
          <w:szCs w:val="16"/>
        </w:rPr>
        <w:t>(</w:t>
      </w:r>
      <w:r>
        <w:rPr>
          <w:rFonts w:ascii="Arial" w:hAnsi="Arial" w:cs="Arial"/>
          <w:sz w:val="16"/>
          <w:szCs w:val="16"/>
        </w:rPr>
        <w:t>ukazovateľ na úrovni projektu:</w:t>
      </w:r>
      <w:r w:rsidRPr="00981D3D">
        <w:rPr>
          <w:rFonts w:ascii="Arial" w:hAnsi="Arial" w:cs="Arial"/>
          <w:sz w:val="16"/>
          <w:szCs w:val="16"/>
        </w:rPr>
        <w:t xml:space="preserve"> C10</w:t>
      </w:r>
      <w:r>
        <w:rPr>
          <w:rFonts w:ascii="Arial" w:hAnsi="Arial" w:cs="Arial"/>
          <w:sz w:val="16"/>
          <w:szCs w:val="16"/>
        </w:rPr>
        <w:t>3</w:t>
      </w:r>
      <w:r w:rsidRPr="00981D3D">
        <w:rPr>
          <w:rFonts w:ascii="Arial" w:hAnsi="Arial" w:cs="Arial"/>
          <w:sz w:val="16"/>
          <w:szCs w:val="16"/>
        </w:rPr>
        <w:t xml:space="preserve"> Zvýšená kapacita podporených zariadení sociálnych služieb</w:t>
      </w:r>
      <w:r>
        <w:rPr>
          <w:rFonts w:ascii="Arial" w:hAnsi="Arial" w:cs="Arial"/>
          <w:sz w:val="16"/>
          <w:szCs w:val="16"/>
        </w:rPr>
        <w:t xml:space="preserve">, merná jednotka ukazovateľa: </w:t>
      </w:r>
      <w:r w:rsidRPr="00981D3D">
        <w:rPr>
          <w:rFonts w:ascii="Arial" w:hAnsi="Arial" w:cs="Arial"/>
          <w:sz w:val="16"/>
          <w:szCs w:val="16"/>
        </w:rPr>
        <w:t>Miesto v sociálnych službách</w:t>
      </w:r>
      <w:r w:rsidRPr="00592C2B">
        <w:rPr>
          <w:rFonts w:ascii="Arial" w:hAnsi="Arial" w:cs="Arial"/>
          <w:sz w:val="16"/>
          <w:szCs w:val="16"/>
        </w:rPr>
        <w:t>)</w:t>
      </w:r>
    </w:p>
  </w:footnote>
  <w:footnote w:id="4">
    <w:p w14:paraId="75372597" w14:textId="58F7A4E1" w:rsidR="00414848" w:rsidRPr="003F3414" w:rsidRDefault="0041484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D6B6186" w:rsidR="00414848" w:rsidRPr="001F013A" w:rsidRDefault="000D0A8E" w:rsidP="00DD3EE2">
    <w:pPr>
      <w:pStyle w:val="Hlavika"/>
      <w:rPr>
        <w:rFonts w:ascii="Arial Narrow" w:hAnsi="Arial Narrow"/>
        <w:sz w:val="20"/>
      </w:rPr>
    </w:pPr>
    <w:ins w:id="502" w:author="admin" w:date="2023-05-09T10:30:00Z">
      <w:r>
        <w:rPr>
          <w:noProof/>
          <w:lang w:val="en-US"/>
        </w:rPr>
        <w:drawing>
          <wp:inline distT="0" distB="0" distL="0" distR="0" wp14:anchorId="7B8932A2" wp14:editId="596872B3">
            <wp:extent cx="798195" cy="569595"/>
            <wp:effectExtent l="0" t="0" r="0" b="0"/>
            <wp:docPr id="1" name="Picture 1" descr="LOGO PARTNE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TNERST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09" cy="569962"/>
                    </a:xfrm>
                    <a:prstGeom prst="rect">
                      <a:avLst/>
                    </a:prstGeom>
                    <a:noFill/>
                    <a:ln>
                      <a:noFill/>
                    </a:ln>
                  </pic:spPr>
                </pic:pic>
              </a:graphicData>
            </a:graphic>
          </wp:inline>
        </w:drawing>
      </w:r>
      <w:r>
        <w:rPr>
          <w:rFonts w:ascii="Arial Narrow" w:hAnsi="Arial Narrow"/>
          <w:noProof/>
          <w:sz w:val="20"/>
        </w:rPr>
        <w:drawing>
          <wp:anchor distT="0" distB="0" distL="114300" distR="114300" simplePos="0" relativeHeight="251664384" behindDoc="0" locked="0" layoutInCell="1" allowOverlap="1" wp14:anchorId="216B606A" wp14:editId="53672361">
            <wp:simplePos x="0" y="0"/>
            <wp:positionH relativeFrom="column">
              <wp:posOffset>1539240</wp:posOffset>
            </wp:positionH>
            <wp:positionV relativeFrom="paragraph">
              <wp:posOffset>-145415</wp:posOffset>
            </wp:positionV>
            <wp:extent cx="4556760" cy="662305"/>
            <wp:effectExtent l="0" t="0" r="0" b="4445"/>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6760" cy="662305"/>
                    </a:xfrm>
                    <a:prstGeom prst="rect">
                      <a:avLst/>
                    </a:prstGeom>
                    <a:noFill/>
                    <a:ln>
                      <a:noFill/>
                    </a:ln>
                  </pic:spPr>
                </pic:pic>
              </a:graphicData>
            </a:graphic>
          </wp:anchor>
        </w:drawing>
      </w:r>
    </w:ins>
    <w:del w:id="503" w:author="admin" w:date="2023-05-09T10:30:00Z">
      <w:r w:rsidR="003753E5" w:rsidDel="000D0A8E">
        <w:rPr>
          <w:rFonts w:ascii="Arial Narrow" w:hAnsi="Arial Narrow"/>
          <w:noProof/>
          <w:sz w:val="20"/>
        </w:rPr>
        <mc:AlternateContent>
          <mc:Choice Requires="wpg">
            <w:drawing>
              <wp:anchor distT="0" distB="0" distL="114300" distR="114300" simplePos="0" relativeHeight="251664384" behindDoc="0" locked="0" layoutInCell="1" allowOverlap="1" wp14:anchorId="58984D04" wp14:editId="022DC055">
                <wp:simplePos x="0" y="0"/>
                <wp:positionH relativeFrom="column">
                  <wp:posOffset>102870</wp:posOffset>
                </wp:positionH>
                <wp:positionV relativeFrom="paragraph">
                  <wp:posOffset>-145415</wp:posOffset>
                </wp:positionV>
                <wp:extent cx="5996940" cy="662305"/>
                <wp:effectExtent l="0" t="0" r="3810" b="4445"/>
                <wp:wrapNone/>
                <wp:docPr id="3" name="Skupina 3"/>
                <wp:cNvGraphicFramePr/>
                <a:graphic xmlns:a="http://schemas.openxmlformats.org/drawingml/2006/main">
                  <a:graphicData uri="http://schemas.microsoft.com/office/word/2010/wordprocessingGroup">
                    <wpg:wgp>
                      <wpg:cNvGrpSpPr/>
                      <wpg:grpSpPr>
                        <a:xfrm>
                          <a:off x="1440180" y="0"/>
                          <a:ext cx="4556760" cy="662305"/>
                          <a:chOff x="1440180" y="0"/>
                          <a:chExt cx="4556760" cy="662305"/>
                        </a:xfrm>
                      </wpg:grpSpPr>
                      <pic:pic xmlns:pic="http://schemas.openxmlformats.org/drawingml/2006/picture">
                        <pic:nvPicPr>
                          <pic:cNvPr id="2" name="Obrázok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40180" y="0"/>
                            <a:ext cx="4556760" cy="662305"/>
                          </a:xfrm>
                          <a:prstGeom prst="rect">
                            <a:avLst/>
                          </a:prstGeom>
                          <a:noFill/>
                          <a:ln>
                            <a:noFill/>
                          </a:ln>
                        </pic:spPr>
                      </pic:pic>
                    </wpg:wgp>
                  </a:graphicData>
                </a:graphic>
              </wp:anchor>
            </w:drawing>
          </mc:Choice>
          <mc:Fallback>
            <w:pict>
              <v:group w14:anchorId="555E1353" id="Skupina 3" o:spid="_x0000_s1026" style="position:absolute;margin-left:8.1pt;margin-top:-11.45pt;width:472.2pt;height:52.15pt;z-index:251664384" coordsize="5996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&#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style="position:absolute;top:838;width:1194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">
                  <v:imagedata r:id="rId3" o:title=""/>
                </v:shape>
                <v:shape id="Obrázok 2" o:spid="_x0000_s1028" type="#_x0000_t75" style="position:absolute;left:14401;width:4556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">
                  <v:imagedata r:id="rId4" o:title=""/>
                </v:shape>
              </v:group>
            </w:pict>
          </mc:Fallback>
        </mc:AlternateContent>
      </w:r>
    </w:del>
    <w:r w:rsidR="006B22BC">
      <w:rPr>
        <w:rFonts w:ascii="Arial Narrow" w:hAnsi="Arial Narrow"/>
        <w:sz w:val="20"/>
      </w:rPr>
      <w:t xml:space="preserve">     </w:t>
    </w:r>
  </w:p>
  <w:p w14:paraId="4E4AC70A" w14:textId="77777777" w:rsidR="00414848" w:rsidRDefault="00414848" w:rsidP="00DD3EE2">
    <w:pPr>
      <w:pStyle w:val="Hlavika"/>
    </w:pPr>
  </w:p>
  <w:p w14:paraId="25C2BAF4" w14:textId="77777777" w:rsidR="00414848" w:rsidRPr="00FC401E" w:rsidRDefault="0041484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3C55023"/>
    <w:multiLevelType w:val="hybridMultilevel"/>
    <w:tmpl w:val="945E6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4073424"/>
    <w:multiLevelType w:val="hybridMultilevel"/>
    <w:tmpl w:val="DD488D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0884977">
    <w:abstractNumId w:val="45"/>
  </w:num>
  <w:num w:numId="2" w16cid:durableId="1626036692">
    <w:abstractNumId w:val="58"/>
  </w:num>
  <w:num w:numId="3" w16cid:durableId="378094608">
    <w:abstractNumId w:val="25"/>
  </w:num>
  <w:num w:numId="4" w16cid:durableId="371465821">
    <w:abstractNumId w:val="33"/>
  </w:num>
  <w:num w:numId="5" w16cid:durableId="774904311">
    <w:abstractNumId w:val="65"/>
  </w:num>
  <w:num w:numId="6" w16cid:durableId="971442883">
    <w:abstractNumId w:val="0"/>
  </w:num>
  <w:num w:numId="7" w16cid:durableId="1265924352">
    <w:abstractNumId w:val="15"/>
  </w:num>
  <w:num w:numId="8" w16cid:durableId="6295435">
    <w:abstractNumId w:val="54"/>
  </w:num>
  <w:num w:numId="9" w16cid:durableId="538444579">
    <w:abstractNumId w:val="19"/>
  </w:num>
  <w:num w:numId="10" w16cid:durableId="988628484">
    <w:abstractNumId w:val="5"/>
  </w:num>
  <w:num w:numId="11" w16cid:durableId="1719863748">
    <w:abstractNumId w:val="22"/>
  </w:num>
  <w:num w:numId="12" w16cid:durableId="692533628">
    <w:abstractNumId w:val="23"/>
  </w:num>
  <w:num w:numId="13" w16cid:durableId="70277539">
    <w:abstractNumId w:val="6"/>
  </w:num>
  <w:num w:numId="14" w16cid:durableId="1417942952">
    <w:abstractNumId w:val="10"/>
  </w:num>
  <w:num w:numId="15" w16cid:durableId="1414399333">
    <w:abstractNumId w:val="55"/>
  </w:num>
  <w:num w:numId="16" w16cid:durableId="103574895">
    <w:abstractNumId w:val="1"/>
  </w:num>
  <w:num w:numId="17" w16cid:durableId="55706307">
    <w:abstractNumId w:val="62"/>
  </w:num>
  <w:num w:numId="18" w16cid:durableId="1252160662">
    <w:abstractNumId w:val="26"/>
  </w:num>
  <w:num w:numId="19" w16cid:durableId="728189410">
    <w:abstractNumId w:val="42"/>
  </w:num>
  <w:num w:numId="20" w16cid:durableId="415977446">
    <w:abstractNumId w:val="56"/>
  </w:num>
  <w:num w:numId="21" w16cid:durableId="1803233476">
    <w:abstractNumId w:val="50"/>
  </w:num>
  <w:num w:numId="22" w16cid:durableId="431780082">
    <w:abstractNumId w:val="43"/>
  </w:num>
  <w:num w:numId="23" w16cid:durableId="2041928133">
    <w:abstractNumId w:val="7"/>
  </w:num>
  <w:num w:numId="24" w16cid:durableId="1928148030">
    <w:abstractNumId w:val="36"/>
  </w:num>
  <w:num w:numId="25" w16cid:durableId="1637951471">
    <w:abstractNumId w:val="44"/>
  </w:num>
  <w:num w:numId="26" w16cid:durableId="1345009782">
    <w:abstractNumId w:val="46"/>
  </w:num>
  <w:num w:numId="27" w16cid:durableId="1588997100">
    <w:abstractNumId w:val="64"/>
  </w:num>
  <w:num w:numId="28" w16cid:durableId="1557932704">
    <w:abstractNumId w:val="18"/>
  </w:num>
  <w:num w:numId="29" w16cid:durableId="2123914924">
    <w:abstractNumId w:val="14"/>
  </w:num>
  <w:num w:numId="30" w16cid:durableId="274872384">
    <w:abstractNumId w:val="32"/>
  </w:num>
  <w:num w:numId="31" w16cid:durableId="1514227284">
    <w:abstractNumId w:val="8"/>
  </w:num>
  <w:num w:numId="32" w16cid:durableId="877426591">
    <w:abstractNumId w:val="11"/>
  </w:num>
  <w:num w:numId="33" w16cid:durableId="11611608">
    <w:abstractNumId w:val="20"/>
  </w:num>
  <w:num w:numId="34" w16cid:durableId="2043243840">
    <w:abstractNumId w:val="4"/>
  </w:num>
  <w:num w:numId="35" w16cid:durableId="2072536254">
    <w:abstractNumId w:val="52"/>
  </w:num>
  <w:num w:numId="36" w16cid:durableId="1566724648">
    <w:abstractNumId w:val="53"/>
  </w:num>
  <w:num w:numId="37" w16cid:durableId="1673677845">
    <w:abstractNumId w:val="59"/>
  </w:num>
  <w:num w:numId="38" w16cid:durableId="1387145686">
    <w:abstractNumId w:val="49"/>
  </w:num>
  <w:num w:numId="39" w16cid:durableId="59912724">
    <w:abstractNumId w:val="39"/>
  </w:num>
  <w:num w:numId="40" w16cid:durableId="1866283817">
    <w:abstractNumId w:val="40"/>
  </w:num>
  <w:num w:numId="41" w16cid:durableId="1243756114">
    <w:abstractNumId w:val="2"/>
  </w:num>
  <w:num w:numId="42" w16cid:durableId="1866138900">
    <w:abstractNumId w:val="17"/>
  </w:num>
  <w:num w:numId="43" w16cid:durableId="1510605566">
    <w:abstractNumId w:val="28"/>
  </w:num>
  <w:num w:numId="44" w16cid:durableId="64957531">
    <w:abstractNumId w:val="51"/>
  </w:num>
  <w:num w:numId="45" w16cid:durableId="1730230706">
    <w:abstractNumId w:val="34"/>
  </w:num>
  <w:num w:numId="46" w16cid:durableId="399451833">
    <w:abstractNumId w:val="47"/>
  </w:num>
  <w:num w:numId="47" w16cid:durableId="1323969700">
    <w:abstractNumId w:val="38"/>
  </w:num>
  <w:num w:numId="48" w16cid:durableId="1333295348">
    <w:abstractNumId w:val="41"/>
  </w:num>
  <w:num w:numId="49" w16cid:durableId="477917899">
    <w:abstractNumId w:val="21"/>
  </w:num>
  <w:num w:numId="50" w16cid:durableId="1615163199">
    <w:abstractNumId w:val="61"/>
  </w:num>
  <w:num w:numId="51" w16cid:durableId="1685522180">
    <w:abstractNumId w:val="60"/>
  </w:num>
  <w:num w:numId="52" w16cid:durableId="1834685320">
    <w:abstractNumId w:val="35"/>
  </w:num>
  <w:num w:numId="53" w16cid:durableId="1607078076">
    <w:abstractNumId w:val="29"/>
  </w:num>
  <w:num w:numId="54" w16cid:durableId="837698322">
    <w:abstractNumId w:val="3"/>
  </w:num>
  <w:num w:numId="55" w16cid:durableId="1555584980">
    <w:abstractNumId w:val="16"/>
  </w:num>
  <w:num w:numId="56" w16cid:durableId="1251961269">
    <w:abstractNumId w:val="9"/>
  </w:num>
  <w:num w:numId="57" w16cid:durableId="439761804">
    <w:abstractNumId w:val="31"/>
  </w:num>
  <w:num w:numId="58" w16cid:durableId="457534820">
    <w:abstractNumId w:val="57"/>
  </w:num>
  <w:num w:numId="59" w16cid:durableId="42296057">
    <w:abstractNumId w:val="37"/>
  </w:num>
  <w:num w:numId="60" w16cid:durableId="1073163107">
    <w:abstractNumId w:val="24"/>
  </w:num>
  <w:num w:numId="61" w16cid:durableId="1086073222">
    <w:abstractNumId w:val="30"/>
  </w:num>
  <w:num w:numId="62" w16cid:durableId="17127483">
    <w:abstractNumId w:val="13"/>
  </w:num>
  <w:num w:numId="63" w16cid:durableId="2018534147">
    <w:abstractNumId w:val="63"/>
  </w:num>
  <w:num w:numId="64" w16cid:durableId="580985619">
    <w:abstractNumId w:val="12"/>
  </w:num>
  <w:num w:numId="65" w16cid:durableId="6437745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268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MAS">
    <w15:presenceInfo w15:providerId="None" w15:userId="MAS"/>
  </w15:person>
  <w15:person w15:author="HP">
    <w15:presenceInfo w15:providerId="None" w15:userId="HP"/>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9279B"/>
    <w:rsid w:val="000B19BE"/>
    <w:rsid w:val="000B56FA"/>
    <w:rsid w:val="000B71BB"/>
    <w:rsid w:val="000C70A1"/>
    <w:rsid w:val="000D0A8E"/>
    <w:rsid w:val="000E1177"/>
    <w:rsid w:val="000E6FF9"/>
    <w:rsid w:val="000F08FF"/>
    <w:rsid w:val="000F221D"/>
    <w:rsid w:val="000F55AF"/>
    <w:rsid w:val="00116361"/>
    <w:rsid w:val="00182D10"/>
    <w:rsid w:val="00183589"/>
    <w:rsid w:val="00194B13"/>
    <w:rsid w:val="001A5581"/>
    <w:rsid w:val="001B7788"/>
    <w:rsid w:val="001C2252"/>
    <w:rsid w:val="001C383A"/>
    <w:rsid w:val="001E179B"/>
    <w:rsid w:val="00200A91"/>
    <w:rsid w:val="00201D70"/>
    <w:rsid w:val="002319F5"/>
    <w:rsid w:val="00236E5C"/>
    <w:rsid w:val="00253953"/>
    <w:rsid w:val="00257130"/>
    <w:rsid w:val="002644F7"/>
    <w:rsid w:val="002C6701"/>
    <w:rsid w:val="002E1ED1"/>
    <w:rsid w:val="002E6CB0"/>
    <w:rsid w:val="00305762"/>
    <w:rsid w:val="003062E6"/>
    <w:rsid w:val="00310133"/>
    <w:rsid w:val="00316374"/>
    <w:rsid w:val="00317B28"/>
    <w:rsid w:val="00324FC8"/>
    <w:rsid w:val="00330781"/>
    <w:rsid w:val="003357FD"/>
    <w:rsid w:val="00366D22"/>
    <w:rsid w:val="00374B3F"/>
    <w:rsid w:val="003753E5"/>
    <w:rsid w:val="00377989"/>
    <w:rsid w:val="003806FF"/>
    <w:rsid w:val="003830E6"/>
    <w:rsid w:val="00392626"/>
    <w:rsid w:val="00395F84"/>
    <w:rsid w:val="003A0542"/>
    <w:rsid w:val="003A44D7"/>
    <w:rsid w:val="003A4993"/>
    <w:rsid w:val="003B05C3"/>
    <w:rsid w:val="003B6580"/>
    <w:rsid w:val="003C1560"/>
    <w:rsid w:val="003D39D0"/>
    <w:rsid w:val="003D7CBA"/>
    <w:rsid w:val="003E6697"/>
    <w:rsid w:val="003F0F30"/>
    <w:rsid w:val="003F1701"/>
    <w:rsid w:val="00414848"/>
    <w:rsid w:val="00421F08"/>
    <w:rsid w:val="00423969"/>
    <w:rsid w:val="004461E5"/>
    <w:rsid w:val="004530CF"/>
    <w:rsid w:val="0046061A"/>
    <w:rsid w:val="00463F92"/>
    <w:rsid w:val="00467C3C"/>
    <w:rsid w:val="00481344"/>
    <w:rsid w:val="004B0E4F"/>
    <w:rsid w:val="004C09DA"/>
    <w:rsid w:val="004D3EBC"/>
    <w:rsid w:val="004D750A"/>
    <w:rsid w:val="004F2ED1"/>
    <w:rsid w:val="004F7821"/>
    <w:rsid w:val="0052269C"/>
    <w:rsid w:val="00531ECE"/>
    <w:rsid w:val="00534FA4"/>
    <w:rsid w:val="00535638"/>
    <w:rsid w:val="00543C90"/>
    <w:rsid w:val="0054641E"/>
    <w:rsid w:val="005548CC"/>
    <w:rsid w:val="00556E68"/>
    <w:rsid w:val="005609FD"/>
    <w:rsid w:val="005760CC"/>
    <w:rsid w:val="00595B92"/>
    <w:rsid w:val="00597A23"/>
    <w:rsid w:val="005A2950"/>
    <w:rsid w:val="005B3A2C"/>
    <w:rsid w:val="00643184"/>
    <w:rsid w:val="006501EF"/>
    <w:rsid w:val="00661A23"/>
    <w:rsid w:val="0068722F"/>
    <w:rsid w:val="00687273"/>
    <w:rsid w:val="00693C31"/>
    <w:rsid w:val="00696061"/>
    <w:rsid w:val="006A048B"/>
    <w:rsid w:val="006A27D3"/>
    <w:rsid w:val="006A2B96"/>
    <w:rsid w:val="006B22BC"/>
    <w:rsid w:val="006C54ED"/>
    <w:rsid w:val="006D0AAF"/>
    <w:rsid w:val="006D714C"/>
    <w:rsid w:val="00701A7A"/>
    <w:rsid w:val="00713701"/>
    <w:rsid w:val="00717C98"/>
    <w:rsid w:val="00724F45"/>
    <w:rsid w:val="00733FAA"/>
    <w:rsid w:val="007365E3"/>
    <w:rsid w:val="007418F9"/>
    <w:rsid w:val="00754D3C"/>
    <w:rsid w:val="007554B9"/>
    <w:rsid w:val="00774C45"/>
    <w:rsid w:val="00780F81"/>
    <w:rsid w:val="007931C3"/>
    <w:rsid w:val="007938CB"/>
    <w:rsid w:val="007B7F53"/>
    <w:rsid w:val="007C2BFA"/>
    <w:rsid w:val="007D58CE"/>
    <w:rsid w:val="007F580F"/>
    <w:rsid w:val="00802379"/>
    <w:rsid w:val="00803FFD"/>
    <w:rsid w:val="0083548F"/>
    <w:rsid w:val="00843399"/>
    <w:rsid w:val="00843C6F"/>
    <w:rsid w:val="00844846"/>
    <w:rsid w:val="008644F8"/>
    <w:rsid w:val="00882C9E"/>
    <w:rsid w:val="00884AC4"/>
    <w:rsid w:val="00884C43"/>
    <w:rsid w:val="00896D35"/>
    <w:rsid w:val="008E04BB"/>
    <w:rsid w:val="008E4E7C"/>
    <w:rsid w:val="0090412C"/>
    <w:rsid w:val="00905190"/>
    <w:rsid w:val="00915932"/>
    <w:rsid w:val="00924665"/>
    <w:rsid w:val="00946FAA"/>
    <w:rsid w:val="009852EB"/>
    <w:rsid w:val="009915D9"/>
    <w:rsid w:val="00991762"/>
    <w:rsid w:val="00997F82"/>
    <w:rsid w:val="009A09B1"/>
    <w:rsid w:val="009A1878"/>
    <w:rsid w:val="009A4A69"/>
    <w:rsid w:val="009A65F5"/>
    <w:rsid w:val="009B1C10"/>
    <w:rsid w:val="009B1F17"/>
    <w:rsid w:val="009B47E3"/>
    <w:rsid w:val="009D7EA2"/>
    <w:rsid w:val="009F53ED"/>
    <w:rsid w:val="00A24C7A"/>
    <w:rsid w:val="00A31FB8"/>
    <w:rsid w:val="00A55D6C"/>
    <w:rsid w:val="00A57C24"/>
    <w:rsid w:val="00A70A2A"/>
    <w:rsid w:val="00A73F9B"/>
    <w:rsid w:val="00A90A85"/>
    <w:rsid w:val="00AA39B6"/>
    <w:rsid w:val="00AB07F9"/>
    <w:rsid w:val="00AD1602"/>
    <w:rsid w:val="00AD4007"/>
    <w:rsid w:val="00AD7FDE"/>
    <w:rsid w:val="00AE641C"/>
    <w:rsid w:val="00B12C25"/>
    <w:rsid w:val="00B22605"/>
    <w:rsid w:val="00B336CA"/>
    <w:rsid w:val="00B36570"/>
    <w:rsid w:val="00B43666"/>
    <w:rsid w:val="00B43B53"/>
    <w:rsid w:val="00B673F2"/>
    <w:rsid w:val="00B830C6"/>
    <w:rsid w:val="00B8659A"/>
    <w:rsid w:val="00BF6C3A"/>
    <w:rsid w:val="00C04A44"/>
    <w:rsid w:val="00C32452"/>
    <w:rsid w:val="00C473E6"/>
    <w:rsid w:val="00C544B0"/>
    <w:rsid w:val="00C66515"/>
    <w:rsid w:val="00C72A19"/>
    <w:rsid w:val="00C74CBB"/>
    <w:rsid w:val="00C909AD"/>
    <w:rsid w:val="00C94378"/>
    <w:rsid w:val="00CA18C8"/>
    <w:rsid w:val="00CD453C"/>
    <w:rsid w:val="00D315D5"/>
    <w:rsid w:val="00D57842"/>
    <w:rsid w:val="00D820A6"/>
    <w:rsid w:val="00D82CE8"/>
    <w:rsid w:val="00D83861"/>
    <w:rsid w:val="00D92D21"/>
    <w:rsid w:val="00DC6F0C"/>
    <w:rsid w:val="00DD26C9"/>
    <w:rsid w:val="00DD3EE2"/>
    <w:rsid w:val="00DE7FAF"/>
    <w:rsid w:val="00DF0742"/>
    <w:rsid w:val="00DF122D"/>
    <w:rsid w:val="00E0368D"/>
    <w:rsid w:val="00E04223"/>
    <w:rsid w:val="00E10068"/>
    <w:rsid w:val="00E101C8"/>
    <w:rsid w:val="00E204B4"/>
    <w:rsid w:val="00E30379"/>
    <w:rsid w:val="00E4128E"/>
    <w:rsid w:val="00E45C32"/>
    <w:rsid w:val="00E54587"/>
    <w:rsid w:val="00E60334"/>
    <w:rsid w:val="00E851C1"/>
    <w:rsid w:val="00EA155E"/>
    <w:rsid w:val="00EB65C0"/>
    <w:rsid w:val="00EC4424"/>
    <w:rsid w:val="00ED0003"/>
    <w:rsid w:val="00EE0748"/>
    <w:rsid w:val="00EF2E95"/>
    <w:rsid w:val="00F078F4"/>
    <w:rsid w:val="00F23F27"/>
    <w:rsid w:val="00F34153"/>
    <w:rsid w:val="00F3531C"/>
    <w:rsid w:val="00F413B2"/>
    <w:rsid w:val="00F61F89"/>
    <w:rsid w:val="00F74BE9"/>
    <w:rsid w:val="00F8335C"/>
    <w:rsid w:val="00F871D9"/>
    <w:rsid w:val="00FA5B22"/>
    <w:rsid w:val="00FB0591"/>
    <w:rsid w:val="00FB4919"/>
    <w:rsid w:val="00FB755C"/>
    <w:rsid w:val="00FD07A2"/>
    <w:rsid w:val="00FE70DF"/>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D92D21"/>
    <w:rPr>
      <w:color w:val="605E5C"/>
      <w:shd w:val="clear" w:color="auto" w:fill="E1DFDD"/>
    </w:rPr>
  </w:style>
  <w:style w:type="paragraph" w:styleId="Normlnywebov">
    <w:name w:val="Normal (Web)"/>
    <w:basedOn w:val="Normlny"/>
    <w:uiPriority w:val="99"/>
    <w:semiHidden/>
    <w:unhideWhenUsed/>
    <w:rsid w:val="003806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3010">
      <w:bodyDiv w:val="1"/>
      <w:marLeft w:val="0"/>
      <w:marRight w:val="0"/>
      <w:marTop w:val="0"/>
      <w:marBottom w:val="0"/>
      <w:divBdr>
        <w:top w:val="none" w:sz="0" w:space="0" w:color="auto"/>
        <w:left w:val="none" w:sz="0" w:space="0" w:color="auto"/>
        <w:bottom w:val="none" w:sz="0" w:space="0" w:color="auto"/>
        <w:right w:val="none" w:sz="0" w:space="0" w:color="auto"/>
      </w:divBdr>
    </w:div>
    <w:div w:id="1557737358">
      <w:bodyDiv w:val="1"/>
      <w:marLeft w:val="0"/>
      <w:marRight w:val="0"/>
      <w:marTop w:val="0"/>
      <w:marBottom w:val="0"/>
      <w:divBdr>
        <w:top w:val="none" w:sz="0" w:space="0" w:color="auto"/>
        <w:left w:val="none" w:sz="0" w:space="0" w:color="auto"/>
        <w:bottom w:val="none" w:sz="0" w:space="0" w:color="auto"/>
        <w:right w:val="none" w:sz="0" w:space="0" w:color="auto"/>
      </w:divBdr>
    </w:div>
    <w:div w:id="15840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uriec.sk/vyzvy/" TargetMode="External"/><Relationship Id="rId13" Type="http://schemas.openxmlformats.org/officeDocument/2006/relationships/hyperlink" Target="https://www.justice.gov.sk/PortalApp/ObchodnyVestnik/Web/Zoznam.aspx"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turiecmas@gmail.co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4394CB103536491397154F4DB196632D"/>
        <w:category>
          <w:name w:val="Všeobecné"/>
          <w:gallery w:val="placeholder"/>
        </w:category>
        <w:types>
          <w:type w:val="bbPlcHdr"/>
        </w:types>
        <w:behaviors>
          <w:behavior w:val="content"/>
        </w:behaviors>
        <w:guid w:val="{C66521F9-566B-4BA6-95BF-05621F9589AE}"/>
      </w:docPartPr>
      <w:docPartBody>
        <w:p w:rsidR="008573B8" w:rsidRDefault="00F60400" w:rsidP="00F60400">
          <w:pPr>
            <w:pStyle w:val="4394CB103536491397154F4DB196632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43829"/>
    <w:rsid w:val="000E2AB8"/>
    <w:rsid w:val="00261F37"/>
    <w:rsid w:val="002D2E9A"/>
    <w:rsid w:val="00301556"/>
    <w:rsid w:val="00333A35"/>
    <w:rsid w:val="00375A98"/>
    <w:rsid w:val="003C5B56"/>
    <w:rsid w:val="003F03A5"/>
    <w:rsid w:val="00424257"/>
    <w:rsid w:val="004B348D"/>
    <w:rsid w:val="004E2BCA"/>
    <w:rsid w:val="004F2CDE"/>
    <w:rsid w:val="005013C5"/>
    <w:rsid w:val="00504897"/>
    <w:rsid w:val="00542D9A"/>
    <w:rsid w:val="00562C21"/>
    <w:rsid w:val="005D47B3"/>
    <w:rsid w:val="008573B8"/>
    <w:rsid w:val="00956837"/>
    <w:rsid w:val="00A30B05"/>
    <w:rsid w:val="00A46377"/>
    <w:rsid w:val="00AC04BF"/>
    <w:rsid w:val="00B05E4E"/>
    <w:rsid w:val="00B41BF6"/>
    <w:rsid w:val="00B66348"/>
    <w:rsid w:val="00B973B3"/>
    <w:rsid w:val="00BA3CD5"/>
    <w:rsid w:val="00C9137F"/>
    <w:rsid w:val="00D42BA4"/>
    <w:rsid w:val="00D54591"/>
    <w:rsid w:val="00D64A9A"/>
    <w:rsid w:val="00DB364C"/>
    <w:rsid w:val="00DD0724"/>
    <w:rsid w:val="00E4458C"/>
    <w:rsid w:val="00E4682E"/>
    <w:rsid w:val="00E50248"/>
    <w:rsid w:val="00F60400"/>
    <w:rsid w:val="00F723A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60400"/>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4394CB103536491397154F4DB196632D">
    <w:name w:val="4394CB103536491397154F4DB196632D"/>
    <w:rsid w:val="00F60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4B7B-3860-47E7-8CED-3764061E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14069</Words>
  <Characters>80194</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admin</cp:lastModifiedBy>
  <cp:revision>2</cp:revision>
  <dcterms:created xsi:type="dcterms:W3CDTF">2023-05-09T09:47:00Z</dcterms:created>
  <dcterms:modified xsi:type="dcterms:W3CDTF">2023-05-09T09:47:00Z</dcterms:modified>
</cp:coreProperties>
</file>